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5AB6" w14:textId="27951E26" w:rsidR="00213B0E" w:rsidRPr="00B10A8B" w:rsidRDefault="00E8013B" w:rsidP="00213B0E">
      <w:pPr>
        <w:pStyle w:val="Titel"/>
        <w:rPr>
          <w:sz w:val="160"/>
        </w:rPr>
      </w:pPr>
      <w:sdt>
        <w:sdtPr>
          <w:rPr>
            <w:rFonts w:eastAsiaTheme="majorEastAsia" w:cstheme="majorBidi"/>
            <w:iCs/>
            <w:sz w:val="32"/>
            <w:szCs w:val="32"/>
          </w:rPr>
          <w:alias w:val="Titel"/>
          <w:tag w:val=""/>
          <w:id w:val="-88092783"/>
          <w:placeholder>
            <w:docPart w:val="77B99F393C6E48508563AFE6872C25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D24D9" w:rsidRPr="003D24D9">
            <w:rPr>
              <w:rFonts w:eastAsiaTheme="majorEastAsia" w:cstheme="majorBidi"/>
              <w:iCs/>
              <w:sz w:val="32"/>
              <w:szCs w:val="32"/>
            </w:rPr>
            <w:t>Fördermaßnahme des GAP-Strategieplan Österreich (2023-2027): Ländliche Innovationssysteme im Rahmen der Europäischen Innovationspartnerschaft (77-03)</w:t>
          </w:r>
        </w:sdtContent>
      </w:sdt>
    </w:p>
    <w:p w14:paraId="327FEFC7" w14:textId="4194EA44" w:rsidR="00213B0E" w:rsidRDefault="00951150" w:rsidP="00F66173">
      <w:pPr>
        <w:pStyle w:val="Untertitel"/>
        <w:spacing w:before="720"/>
        <w:rPr>
          <w:b/>
          <w:color w:val="38703F"/>
          <w:sz w:val="44"/>
        </w:rPr>
      </w:pPr>
      <w:r w:rsidRPr="00951150">
        <w:rPr>
          <w:b/>
          <w:color w:val="38703F"/>
          <w:sz w:val="44"/>
        </w:rPr>
        <w:t>AKTIONSPLAN</w:t>
      </w:r>
    </w:p>
    <w:p w14:paraId="08EC0DF8" w14:textId="3DD38548" w:rsidR="00343F57" w:rsidRDefault="00955299" w:rsidP="006A4AC7">
      <w:pPr>
        <w:pStyle w:val="Untertitel"/>
        <w:spacing w:before="240"/>
        <w:rPr>
          <w:b/>
          <w:bCs/>
          <w:iCs w:val="0"/>
        </w:rPr>
      </w:pPr>
      <w:r w:rsidRPr="009F14BD">
        <w:rPr>
          <w:b/>
          <w:bCs/>
          <w:iCs w:val="0"/>
        </w:rPr>
        <w:t xml:space="preserve">für ein </w:t>
      </w:r>
      <w:r w:rsidR="00343F57" w:rsidRPr="009F14BD">
        <w:rPr>
          <w:b/>
          <w:bCs/>
          <w:iCs w:val="0"/>
        </w:rPr>
        <w:t>L</w:t>
      </w:r>
      <w:r w:rsidR="006A4AC7" w:rsidRPr="009F14BD">
        <w:rPr>
          <w:b/>
          <w:bCs/>
          <w:iCs w:val="0"/>
        </w:rPr>
        <w:t>ändliches Innovationsunterstützungsnetzwerk (L</w:t>
      </w:r>
      <w:r w:rsidR="00343F57" w:rsidRPr="009F14BD">
        <w:rPr>
          <w:b/>
          <w:bCs/>
          <w:iCs w:val="0"/>
        </w:rPr>
        <w:t>IN</w:t>
      </w:r>
      <w:r w:rsidR="006A4AC7" w:rsidRPr="009F14BD">
        <w:rPr>
          <w:b/>
          <w:bCs/>
          <w:iCs w:val="0"/>
        </w:rPr>
        <w:t>)</w:t>
      </w:r>
      <w:r w:rsidR="00343F57" w:rsidRPr="009F14BD">
        <w:rPr>
          <w:b/>
          <w:bCs/>
          <w:iCs w:val="0"/>
        </w:rPr>
        <w:t xml:space="preserve"> oder </w:t>
      </w:r>
      <w:r w:rsidR="006A4AC7" w:rsidRPr="009F14BD">
        <w:rPr>
          <w:b/>
          <w:bCs/>
          <w:iCs w:val="0"/>
        </w:rPr>
        <w:t>eine Ländliche Innovationspartnerschaft (</w:t>
      </w:r>
      <w:r w:rsidR="00343F57" w:rsidRPr="009F14BD">
        <w:rPr>
          <w:b/>
          <w:bCs/>
          <w:iCs w:val="0"/>
        </w:rPr>
        <w:t>LIP</w:t>
      </w:r>
      <w:r w:rsidR="006A4AC7" w:rsidRPr="009F14BD">
        <w:rPr>
          <w:b/>
          <w:bCs/>
          <w:iCs w:val="0"/>
        </w:rPr>
        <w:t>)</w:t>
      </w:r>
    </w:p>
    <w:p w14:paraId="76ACF79D" w14:textId="69B73264" w:rsidR="002F4A58" w:rsidRPr="002F4A58" w:rsidRDefault="002F4A58" w:rsidP="002F4A58">
      <w:pPr>
        <w:rPr>
          <w:b/>
        </w:rPr>
      </w:pPr>
      <w:r w:rsidRPr="002F4A58">
        <w:rPr>
          <w:b/>
        </w:rPr>
        <w:t xml:space="preserve">Stand </w:t>
      </w:r>
      <w:r w:rsidR="008500BE">
        <w:rPr>
          <w:b/>
        </w:rPr>
        <w:t>11.</w:t>
      </w:r>
      <w:r w:rsidRPr="002F4A58">
        <w:rPr>
          <w:b/>
        </w:rPr>
        <w:t xml:space="preserve"> Juli 2023, Version 1</w:t>
      </w:r>
    </w:p>
    <w:p w14:paraId="4EA256E6" w14:textId="4D4DC415" w:rsidR="00951150" w:rsidRDefault="00951150" w:rsidP="002B4254">
      <w:pPr>
        <w:pStyle w:val="Flietext"/>
      </w:pPr>
      <w:r>
        <w:rPr>
          <w:color w:val="auto"/>
        </w:rPr>
        <w:t xml:space="preserve">Zum Projekt/der Projektskizze: </w:t>
      </w:r>
      <w:sdt>
        <w:sdtPr>
          <w:id w:val="-1436516021"/>
          <w:placeholder>
            <w:docPart w:val="9638161923684DC585AAA03D7B09F187"/>
          </w:placeholder>
          <w:showingPlcHdr/>
        </w:sdtPr>
        <w:sdtEndPr/>
        <w:sdtContent>
          <w:r w:rsidRPr="00E7032D">
            <w:rPr>
              <w:rStyle w:val="Platzhaltertext"/>
            </w:rPr>
            <w:t>Klicken oder tippen Sie hier, um Text einzugeben.</w:t>
          </w:r>
        </w:sdtContent>
      </w:sdt>
    </w:p>
    <w:p w14:paraId="3B68345E" w14:textId="0D78EF5A" w:rsidR="003D24D9" w:rsidRPr="003D24D9" w:rsidRDefault="003D24D9" w:rsidP="009F14BD">
      <w:r w:rsidRPr="009F14BD">
        <w:rPr>
          <w:b/>
        </w:rPr>
        <w:t>Durchführungszeitraum:</w:t>
      </w:r>
      <w:r w:rsidRPr="003D24D9">
        <w:t xml:space="preserve"> </w:t>
      </w:r>
      <w:sdt>
        <w:sdtPr>
          <w:id w:val="659347000"/>
          <w:placeholder>
            <w:docPart w:val="CA77215D757B46DDB820443906D45B44"/>
          </w:placeholder>
          <w:showingPlcHdr/>
        </w:sdtPr>
        <w:sdtEndPr>
          <w:rPr>
            <w:b/>
          </w:rPr>
        </w:sdtEndPr>
        <w:sdtContent>
          <w:r w:rsidRPr="00E7032D">
            <w:rPr>
              <w:rStyle w:val="Platzhaltertext"/>
            </w:rPr>
            <w:t>Angabe des Durchführungszeitraums im Format MM/JJJJ–MM/JJJJ.</w:t>
          </w:r>
        </w:sdtContent>
      </w:sdt>
    </w:p>
    <w:p w14:paraId="0309CA8F" w14:textId="3F147B57" w:rsidR="001C025C" w:rsidRPr="00E27BF0" w:rsidRDefault="001C025C" w:rsidP="00951150">
      <w:pPr>
        <w:rPr>
          <w:b/>
        </w:rPr>
      </w:pPr>
      <w:proofErr w:type="spellStart"/>
      <w:r w:rsidRPr="00E27BF0">
        <w:rPr>
          <w:b/>
        </w:rPr>
        <w:t>Förderwerber</w:t>
      </w:r>
      <w:r>
        <w:rPr>
          <w:b/>
        </w:rPr>
        <w:t>:in</w:t>
      </w:r>
      <w:proofErr w:type="spellEnd"/>
      <w:r w:rsidRPr="00E27BF0">
        <w:rPr>
          <w:b/>
        </w:rPr>
        <w:t>:</w:t>
      </w:r>
      <w:r>
        <w:rPr>
          <w:b/>
        </w:rPr>
        <w:t xml:space="preserve"> </w:t>
      </w:r>
      <w:r w:rsidR="00BB1CAD">
        <w:rPr>
          <w:rStyle w:val="Platzhaltertext"/>
          <w:rFonts w:eastAsiaTheme="minorHAnsi" w:cs="Times New Roman (Textkörper CS)"/>
          <w:color w:val="auto"/>
          <w:spacing w:val="4"/>
          <w:lang w:val="de-AT"/>
        </w:rPr>
        <w:t>Bitte führen sie den/die</w:t>
      </w:r>
      <w:r w:rsidRPr="008500BE">
        <w:rPr>
          <w:rStyle w:val="Platzhaltertext"/>
          <w:rFonts w:eastAsiaTheme="minorHAnsi" w:cs="Times New Roman (Textkörper CS)"/>
          <w:color w:val="auto"/>
          <w:spacing w:val="4"/>
          <w:lang w:val="de-AT"/>
        </w:rPr>
        <w:t xml:space="preserve"> </w:t>
      </w:r>
      <w:proofErr w:type="spellStart"/>
      <w:r w:rsidRPr="008500BE">
        <w:rPr>
          <w:rStyle w:val="Platzhaltertext"/>
          <w:rFonts w:eastAsiaTheme="minorHAnsi" w:cs="Times New Roman (Textkörper CS)"/>
          <w:color w:val="auto"/>
          <w:spacing w:val="4"/>
          <w:lang w:val="de-AT"/>
        </w:rPr>
        <w:t>Förderwerber:in</w:t>
      </w:r>
      <w:proofErr w:type="spellEnd"/>
      <w:r w:rsidRPr="008500BE">
        <w:rPr>
          <w:rStyle w:val="Platzhaltertext"/>
          <w:rFonts w:eastAsiaTheme="minorHAnsi" w:cs="Times New Roman (Textkörper CS)"/>
          <w:color w:val="auto"/>
          <w:spacing w:val="4"/>
          <w:lang w:val="de-AT"/>
        </w:rPr>
        <w:t xml:space="preserve"> für diese Phase an, inkl. Ansprechperson und beteiligte Personen</w:t>
      </w:r>
      <w:r w:rsidR="009149BF">
        <w:rPr>
          <w:rStyle w:val="Platzhaltertext"/>
          <w:rFonts w:eastAsiaTheme="minorHAnsi" w:cs="Times New Roman (Textkörper CS)"/>
          <w:spacing w:val="4"/>
          <w:lang w:val="de-AT"/>
        </w:rPr>
        <w:t>.</w:t>
      </w:r>
      <w:r w:rsidR="008500BE">
        <w:rPr>
          <w:rStyle w:val="Platzhaltertext"/>
          <w:rFonts w:eastAsiaTheme="minorHAnsi" w:cs="Times New Roman (Textkörper CS)"/>
          <w:spacing w:val="4"/>
          <w:lang w:val="de-AT"/>
        </w:rPr>
        <w:t xml:space="preserve"> </w:t>
      </w:r>
      <w:sdt>
        <w:sdtPr>
          <w:id w:val="502396272"/>
          <w:placeholder>
            <w:docPart w:val="A805496A7D4D49CCB1D85B09DB9B8440"/>
          </w:placeholder>
          <w:showingPlcHdr/>
        </w:sdtPr>
        <w:sdtEndPr/>
        <w:sdtContent>
          <w:r w:rsidR="008500BE" w:rsidRPr="00E7032D">
            <w:rPr>
              <w:rStyle w:val="Platzhaltertext"/>
            </w:rPr>
            <w:t>Klicken oder tippen Sie hier, um Text einzugeben.</w:t>
          </w:r>
        </w:sdtContent>
      </w:sdt>
    </w:p>
    <w:p w14:paraId="7F394D0B" w14:textId="4F36C3FE" w:rsidR="00263BB4" w:rsidRDefault="00951150" w:rsidP="00951150">
      <w:r>
        <w:t>Im Wesentlichen bildet der Aktionsplan Ihre geplanten Arbeits</w:t>
      </w:r>
      <w:r w:rsidR="00343F57">
        <w:t>schritte</w:t>
      </w:r>
      <w:r>
        <w:t xml:space="preserve"> und Meilensteine zur Umsetzung Ihrer Aktivitäten im Rahmen eines </w:t>
      </w:r>
      <w:r w:rsidR="00AE42A9">
        <w:t>Ländlichen Innovations</w:t>
      </w:r>
      <w:r w:rsidR="00263BB4">
        <w:t>unterstützungs</w:t>
      </w:r>
      <w:r w:rsidR="00AE42A9">
        <w:t>netzwerks (</w:t>
      </w:r>
      <w:r>
        <w:t>LIN</w:t>
      </w:r>
      <w:r w:rsidR="00AE42A9">
        <w:t>)</w:t>
      </w:r>
      <w:r>
        <w:t xml:space="preserve"> oder </w:t>
      </w:r>
      <w:r w:rsidR="00AE42A9">
        <w:t>einer Ländlichen Innovationspartnerschaft (</w:t>
      </w:r>
      <w:r>
        <w:t>LIP</w:t>
      </w:r>
      <w:r w:rsidR="00AE42A9">
        <w:t>)</w:t>
      </w:r>
      <w:r>
        <w:t xml:space="preserve"> </w:t>
      </w:r>
      <w:r w:rsidR="00263BB4">
        <w:t xml:space="preserve">im Rahmen der Fördermaßnahme 77-03 Ländliche Innovationssysteme </w:t>
      </w:r>
      <w:r>
        <w:t>ab.</w:t>
      </w:r>
    </w:p>
    <w:p w14:paraId="28250349" w14:textId="5B3AB400" w:rsidR="00D6699D" w:rsidRPr="009149BF" w:rsidRDefault="00263BB4" w:rsidP="00951150">
      <w:r>
        <w:t xml:space="preserve">Der Aktionsplan ist das </w:t>
      </w:r>
      <w:r w:rsidRPr="00263BB4">
        <w:rPr>
          <w:b/>
        </w:rPr>
        <w:t>Endprodukt von Fördergegenstand 1</w:t>
      </w:r>
      <w:r w:rsidR="00F66173">
        <w:rPr>
          <w:b/>
        </w:rPr>
        <w:t xml:space="preserve"> (77-03-BML-FG-1)</w:t>
      </w:r>
      <w:r>
        <w:t xml:space="preserve"> (Weiterentwicklung der Projektskizze) </w:t>
      </w:r>
      <w:r w:rsidR="00001650">
        <w:t>und notwendig für die Kostenanerkennung</w:t>
      </w:r>
      <w:r w:rsidR="009F14BD">
        <w:t xml:space="preserve">. Er </w:t>
      </w:r>
      <w:r w:rsidR="009149BF">
        <w:t xml:space="preserve">kann </w:t>
      </w:r>
      <w:r w:rsidR="009F14BD">
        <w:t>ebenfalls als Ausgangspunkt oder Basis</w:t>
      </w:r>
      <w:r>
        <w:t xml:space="preserve"> für die Förderantragstellung im Rahmen von </w:t>
      </w:r>
      <w:r w:rsidRPr="00263BB4">
        <w:rPr>
          <w:b/>
        </w:rPr>
        <w:t>Fördergegenstand 2</w:t>
      </w:r>
      <w:r w:rsidR="00001650">
        <w:rPr>
          <w:b/>
        </w:rPr>
        <w:t xml:space="preserve"> (</w:t>
      </w:r>
      <w:r w:rsidR="00F66173" w:rsidRPr="00263BB4">
        <w:rPr>
          <w:b/>
        </w:rPr>
        <w:t>77-03-BML-FG-2.1-LIN</w:t>
      </w:r>
      <w:r w:rsidR="00F66173">
        <w:rPr>
          <w:b/>
        </w:rPr>
        <w:t>, 77-03-BML-FG-2.2</w:t>
      </w:r>
      <w:r w:rsidR="00F66173" w:rsidRPr="00263BB4">
        <w:rPr>
          <w:b/>
        </w:rPr>
        <w:t>-L</w:t>
      </w:r>
      <w:r w:rsidR="00F66173">
        <w:rPr>
          <w:b/>
        </w:rPr>
        <w:t>IP</w:t>
      </w:r>
      <w:r w:rsidR="00001650">
        <w:rPr>
          <w:b/>
        </w:rPr>
        <w:t>)</w:t>
      </w:r>
      <w:r w:rsidR="009149BF">
        <w:rPr>
          <w:b/>
        </w:rPr>
        <w:t xml:space="preserve"> </w:t>
      </w:r>
      <w:r w:rsidR="009149BF" w:rsidRPr="009149BF">
        <w:t>herangezogen werden.</w:t>
      </w:r>
    </w:p>
    <w:p w14:paraId="7669EC4D" w14:textId="3B390F23" w:rsidR="00A074BC" w:rsidRDefault="00D6699D" w:rsidP="00F023F1">
      <w:pPr>
        <w:pStyle w:val="1nummeriert"/>
      </w:pPr>
      <w:ins w:id="0" w:author="Marlene Lang" w:date="2023-07-04T12:12:00Z">
        <w:r w:rsidRPr="009F14BD">
          <w:rPr>
            <w:b w:val="0"/>
            <w:rPrChange w:id="1" w:author="Marlies Stohl" w:date="2023-07-05T09:44:00Z">
              <w:rPr/>
            </w:rPrChange>
          </w:rPr>
          <w:br w:type="page"/>
        </w:r>
      </w:ins>
      <w:r w:rsidR="006860A3">
        <w:lastRenderedPageBreak/>
        <w:t>Kurzbeschreibung des Projekts</w:t>
      </w:r>
    </w:p>
    <w:p w14:paraId="5A290445" w14:textId="5694F3E0" w:rsidR="0068059A" w:rsidRDefault="00951150" w:rsidP="00B228A9">
      <w:pPr>
        <w:pStyle w:val="AufzhlungEbene1"/>
        <w:numPr>
          <w:ilvl w:val="0"/>
          <w:numId w:val="0"/>
        </w:numPr>
        <w:spacing w:line="300" w:lineRule="auto"/>
      </w:pPr>
      <w:r>
        <w:t xml:space="preserve">Bitte stellen </w:t>
      </w:r>
      <w:r w:rsidR="00AE42A9">
        <w:t>S</w:t>
      </w:r>
      <w:r>
        <w:t xml:space="preserve">ie kurz </w:t>
      </w:r>
      <w:r w:rsidR="006860A3">
        <w:t>und prägnant die wesentliche</w:t>
      </w:r>
      <w:r w:rsidR="006855F3">
        <w:t>n</w:t>
      </w:r>
      <w:r w:rsidR="006860A3">
        <w:t xml:space="preserve"> Inhalte des </w:t>
      </w:r>
      <w:r w:rsidR="006855F3">
        <w:t>P</w:t>
      </w:r>
      <w:r w:rsidR="006860A3">
        <w:t>rojekts dar. Die Beschreibung soll maximal 4.000 Zeichen umfassen und das Projektmotiv, die Zielsetzungen und die geplanten Aktivitäten sowie die erwarteten Ergebnisse beschreiben.</w:t>
      </w:r>
    </w:p>
    <w:p w14:paraId="2B5CAC39" w14:textId="784B625C" w:rsidR="003868CE" w:rsidRDefault="003868CE" w:rsidP="00B228A9">
      <w:pPr>
        <w:pStyle w:val="AufzhlungEbene1"/>
        <w:numPr>
          <w:ilvl w:val="0"/>
          <w:numId w:val="0"/>
        </w:numPr>
        <w:spacing w:line="300" w:lineRule="auto"/>
      </w:pPr>
    </w:p>
    <w:p w14:paraId="5971E734" w14:textId="63CFA9C8" w:rsidR="00951150" w:rsidRPr="002B4254" w:rsidRDefault="00E8013B" w:rsidP="00025884">
      <w:pPr>
        <w:pStyle w:val="Flietext"/>
      </w:pPr>
      <w:sdt>
        <w:sdtPr>
          <w:id w:val="-1712104319"/>
          <w:placeholder>
            <w:docPart w:val="ACFB1595FE9D40DD8209C479EEB8EFF7"/>
          </w:placeholder>
          <w:showingPlcHdr/>
        </w:sdtPr>
        <w:sdtEndPr/>
        <w:sdtContent>
          <w:r w:rsidR="008500BE" w:rsidRPr="00E7032D">
            <w:rPr>
              <w:rStyle w:val="Platzhaltertext"/>
            </w:rPr>
            <w:t>Klicken oder tippen Sie hier, um Text einzugeben.</w:t>
          </w:r>
        </w:sdtContent>
      </w:sdt>
    </w:p>
    <w:p w14:paraId="0D4BF287" w14:textId="447DF1AB" w:rsidR="00951150" w:rsidRDefault="00951150" w:rsidP="00951150">
      <w:pPr>
        <w:pStyle w:val="1nummeriert"/>
        <w:rPr>
          <w:lang w:val="de-AT"/>
        </w:rPr>
      </w:pPr>
      <w:r>
        <w:rPr>
          <w:lang w:val="de-AT"/>
        </w:rPr>
        <w:t>Arbeits</w:t>
      </w:r>
      <w:r w:rsidR="0099370F">
        <w:rPr>
          <w:lang w:val="de-AT"/>
        </w:rPr>
        <w:t>schritte</w:t>
      </w:r>
      <w:r>
        <w:rPr>
          <w:lang w:val="de-AT"/>
        </w:rPr>
        <w:t xml:space="preserve"> und Meilensteine</w:t>
      </w:r>
    </w:p>
    <w:p w14:paraId="673CEB41" w14:textId="1BFD5366" w:rsidR="00951150" w:rsidRDefault="00951150" w:rsidP="00951150">
      <w:pPr>
        <w:pStyle w:val="2nummeriert"/>
        <w:rPr>
          <w:lang w:val="de-AT"/>
        </w:rPr>
      </w:pPr>
      <w:r>
        <w:rPr>
          <w:lang w:val="de-AT"/>
        </w:rPr>
        <w:t>Übersicht</w:t>
      </w:r>
    </w:p>
    <w:p w14:paraId="02F8E2C5" w14:textId="128B8EC6" w:rsidR="00343F57" w:rsidRDefault="00951150" w:rsidP="00951150">
      <w:r w:rsidRPr="009449F8">
        <w:t xml:space="preserve">Geben Sie </w:t>
      </w:r>
      <w:r w:rsidR="00FA5938">
        <w:t xml:space="preserve">bitte </w:t>
      </w:r>
      <w:r>
        <w:t xml:space="preserve">in </w:t>
      </w:r>
      <w:r w:rsidR="00F023F1">
        <w:fldChar w:fldCharType="begin"/>
      </w:r>
      <w:r w:rsidR="00F023F1">
        <w:instrText xml:space="preserve"> REF _Ref139365929 \h </w:instrText>
      </w:r>
      <w:r w:rsidR="00F023F1">
        <w:fldChar w:fldCharType="separate"/>
      </w:r>
      <w:r w:rsidR="00F023F1">
        <w:t xml:space="preserve">Tabelle </w:t>
      </w:r>
      <w:r w:rsidR="00F023F1">
        <w:rPr>
          <w:noProof/>
        </w:rPr>
        <w:t>1</w:t>
      </w:r>
      <w:r w:rsidR="00F023F1">
        <w:fldChar w:fldCharType="end"/>
      </w:r>
      <w:r w:rsidR="00F023F1">
        <w:t xml:space="preserve"> </w:t>
      </w:r>
      <w:r w:rsidRPr="009449F8">
        <w:t>d</w:t>
      </w:r>
      <w:r>
        <w:t xml:space="preserve">ie geplanten Arbeiten </w:t>
      </w:r>
      <w:r w:rsidR="00C44E7D">
        <w:t xml:space="preserve">in Ihrem Projekt </w:t>
      </w:r>
      <w:r w:rsidRPr="009449F8">
        <w:t>je Arbeits</w:t>
      </w:r>
      <w:r w:rsidR="008E3FF2">
        <w:t>schritt</w:t>
      </w:r>
      <w:r w:rsidR="00AE42A9">
        <w:t xml:space="preserve"> (A</w:t>
      </w:r>
      <w:r w:rsidR="00D6699D">
        <w:t>S</w:t>
      </w:r>
      <w:r w:rsidR="00AE42A9">
        <w:t>)</w:t>
      </w:r>
      <w:r w:rsidRPr="009449F8">
        <w:t xml:space="preserve"> und</w:t>
      </w:r>
      <w:r>
        <w:t xml:space="preserve"> je Meilenstein</w:t>
      </w:r>
      <w:r w:rsidR="00AE42A9">
        <w:t xml:space="preserve"> (MS)</w:t>
      </w:r>
      <w:r>
        <w:t xml:space="preserve"> an. Eine ausführlichere Beschreibung</w:t>
      </w:r>
      <w:r w:rsidR="00D6699D">
        <w:t xml:space="preserve"> </w:t>
      </w:r>
      <w:r>
        <w:t xml:space="preserve">ist unter Punkt </w:t>
      </w:r>
      <w:r w:rsidR="00AE42A9">
        <w:fldChar w:fldCharType="begin"/>
      </w:r>
      <w:r w:rsidR="00AE42A9">
        <w:instrText xml:space="preserve"> REF _Ref130981519 \r \h </w:instrText>
      </w:r>
      <w:r w:rsidR="00AE42A9">
        <w:fldChar w:fldCharType="separate"/>
      </w:r>
      <w:r w:rsidR="00AE42A9">
        <w:t>2.2</w:t>
      </w:r>
      <w:r w:rsidR="00AE42A9">
        <w:fldChar w:fldCharType="end"/>
      </w:r>
      <w:r>
        <w:t xml:space="preserve"> </w:t>
      </w:r>
      <w:r w:rsidR="00D6699D">
        <w:t>erforderlich</w:t>
      </w:r>
      <w:r w:rsidR="00D6699D" w:rsidRPr="00C44E7D">
        <w:t xml:space="preserve">. </w:t>
      </w:r>
      <w:r w:rsidR="00343F57" w:rsidRPr="00C44E7D">
        <w:t>Arbeitsschritt</w:t>
      </w:r>
      <w:r w:rsidR="00D6699D" w:rsidRPr="00C44E7D">
        <w:t>e</w:t>
      </w:r>
      <w:r w:rsidR="00343F57" w:rsidRPr="00C44E7D">
        <w:t>rgebnisse</w:t>
      </w:r>
      <w:r w:rsidR="00D6699D" w:rsidRPr="00C44E7D">
        <w:t>, die besonders relevant für den Projektfortschritt sind, sollten dabei als Meilensteine definiert werden</w:t>
      </w:r>
      <w:r w:rsidR="00343F57" w:rsidRPr="00C44E7D">
        <w:t>.</w:t>
      </w:r>
    </w:p>
    <w:p w14:paraId="56F0053A" w14:textId="77777777" w:rsidR="00D6699D" w:rsidRDefault="00951150" w:rsidP="00951150">
      <w:pPr>
        <w:pStyle w:val="Beschriftung"/>
      </w:pPr>
      <w:bookmarkStart w:id="2" w:name="_Ref139365929"/>
      <w:r>
        <w:t xml:space="preserve">Tabelle </w:t>
      </w:r>
      <w:r w:rsidR="00E8013B">
        <w:fldChar w:fldCharType="begin"/>
      </w:r>
      <w:r w:rsidR="00E8013B">
        <w:instrText xml:space="preserve"> SEQ Tabelle \* ARABIC </w:instrText>
      </w:r>
      <w:r w:rsidR="00E8013B">
        <w:fldChar w:fldCharType="separate"/>
      </w:r>
      <w:r w:rsidR="003124AB">
        <w:rPr>
          <w:noProof/>
        </w:rPr>
        <w:t>1</w:t>
      </w:r>
      <w:r w:rsidR="00E8013B">
        <w:rPr>
          <w:noProof/>
        </w:rPr>
        <w:fldChar w:fldCharType="end"/>
      </w:r>
      <w:bookmarkEnd w:id="2"/>
      <w:r>
        <w:rPr>
          <w:noProof/>
        </w:rPr>
        <w:t>:</w:t>
      </w:r>
      <w:r>
        <w:t xml:space="preserve"> </w:t>
      </w:r>
      <w:r w:rsidR="00F11752">
        <w:t xml:space="preserve">Übersicht der </w:t>
      </w:r>
      <w:r>
        <w:t>Arbeits</w:t>
      </w:r>
      <w:r w:rsidR="00F11752">
        <w:t>schritte und Meilensteine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67"/>
        <w:gridCol w:w="3261"/>
        <w:gridCol w:w="2835"/>
        <w:gridCol w:w="2165"/>
      </w:tblGrid>
      <w:tr w:rsidR="00D6699D" w:rsidRPr="00D6699D" w14:paraId="40E17C01" w14:textId="77777777" w:rsidTr="00F023F1">
        <w:trPr>
          <w:trHeight w:val="12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F0DF" w:themeFill="accent2" w:themeFillTint="33"/>
          </w:tcPr>
          <w:p w14:paraId="2939D8D9" w14:textId="2B4016D0" w:rsidR="00D6699D" w:rsidRPr="00D6699D" w:rsidRDefault="00D6699D" w:rsidP="00D6699D">
            <w:pPr>
              <w:pStyle w:val="Beschriftung"/>
              <w:spacing w:before="120" w:line="240" w:lineRule="auto"/>
              <w:rPr>
                <w:b/>
                <w:color w:val="auto"/>
                <w:sz w:val="20"/>
              </w:rPr>
            </w:pPr>
            <w:r w:rsidRPr="00D6699D">
              <w:rPr>
                <w:b/>
                <w:color w:val="auto"/>
                <w:sz w:val="20"/>
              </w:rPr>
              <w:t>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F0DF" w:themeFill="accent2" w:themeFillTint="33"/>
          </w:tcPr>
          <w:p w14:paraId="2B40D061" w14:textId="2A5BD001" w:rsidR="00D6699D" w:rsidRPr="00D6699D" w:rsidRDefault="00D6699D" w:rsidP="00D6699D">
            <w:pPr>
              <w:pStyle w:val="Beschriftung"/>
              <w:spacing w:before="120" w:line="240" w:lineRule="auto"/>
              <w:rPr>
                <w:b/>
                <w:color w:val="auto"/>
                <w:sz w:val="20"/>
              </w:rPr>
            </w:pPr>
            <w:r w:rsidRPr="00D6699D">
              <w:rPr>
                <w:b/>
                <w:color w:val="auto"/>
                <w:sz w:val="20"/>
              </w:rPr>
              <w:t>Bezeichnung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F0DF" w:themeFill="accent2" w:themeFillTint="33"/>
          </w:tcPr>
          <w:p w14:paraId="7086E104" w14:textId="4C9E3A2D" w:rsidR="00D6699D" w:rsidRPr="00D6699D" w:rsidRDefault="00D6699D" w:rsidP="00D6699D">
            <w:pPr>
              <w:pStyle w:val="Beschriftung"/>
              <w:spacing w:before="120" w:line="240" w:lineRule="auto"/>
              <w:rPr>
                <w:b/>
                <w:color w:val="auto"/>
                <w:sz w:val="20"/>
              </w:rPr>
            </w:pPr>
            <w:r w:rsidRPr="00D6699D">
              <w:rPr>
                <w:b/>
                <w:color w:val="auto"/>
                <w:sz w:val="20"/>
              </w:rPr>
              <w:t>Meilenstein(e)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F0DF" w:themeFill="accent2" w:themeFillTint="33"/>
          </w:tcPr>
          <w:p w14:paraId="0173571C" w14:textId="5B4852F1" w:rsidR="00D6699D" w:rsidRPr="00D6699D" w:rsidRDefault="00D6699D" w:rsidP="00D6699D">
            <w:pPr>
              <w:pStyle w:val="Beschriftung"/>
              <w:spacing w:before="120" w:line="240" w:lineRule="auto"/>
              <w:rPr>
                <w:b/>
                <w:color w:val="auto"/>
                <w:sz w:val="20"/>
              </w:rPr>
            </w:pPr>
            <w:r w:rsidRPr="00D6699D">
              <w:rPr>
                <w:b/>
                <w:color w:val="auto"/>
                <w:sz w:val="20"/>
              </w:rPr>
              <w:t>Erreichung Meilenstein geplant im Monat/Jahr</w:t>
            </w:r>
          </w:p>
        </w:tc>
      </w:tr>
      <w:tr w:rsidR="00D6699D" w:rsidRPr="00D6699D" w14:paraId="0F45B183" w14:textId="77777777" w:rsidTr="00F023F1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F0DF" w:themeFill="accent2" w:themeFillTint="33"/>
          </w:tcPr>
          <w:p w14:paraId="255EF9FF" w14:textId="08BEBCBA" w:rsidR="00D6699D" w:rsidRPr="00D6699D" w:rsidRDefault="00D6699D" w:rsidP="00D6699D">
            <w:pPr>
              <w:pStyle w:val="Beschriftung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D6699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alias w:val="Bezeichnung eingeben"/>
              <w:tag w:val="Bezeichnung eingeben"/>
              <w:id w:val="979878438"/>
              <w:placeholder>
                <w:docPart w:val="EEAC5AD632054E689536757D153C7CB3"/>
              </w:placeholder>
              <w:showingPlcHdr/>
            </w:sdtPr>
            <w:sdtEndPr/>
            <w:sdtContent>
              <w:p w14:paraId="47A98374" w14:textId="3DEAD258" w:rsidR="00D6699D" w:rsidRPr="00D6699D" w:rsidRDefault="00D6699D" w:rsidP="002B4254">
                <w:pPr>
                  <w:pStyle w:val="Flietext"/>
                  <w:rPr>
                    <w:rFonts w:eastAsiaTheme="minorEastAsia" w:cstheme="minorBidi"/>
                    <w:color w:val="auto"/>
                    <w:spacing w:val="0"/>
                    <w:lang w:val="de-DE"/>
                  </w:rPr>
                </w:pPr>
                <w:r w:rsidRPr="00D6699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alias w:val="Bezeichnung eingeben"/>
              <w:tag w:val="Bezeichnung eingeben"/>
              <w:id w:val="158355984"/>
              <w:placeholder>
                <w:docPart w:val="8976A9BFCADC4BA89118A609BD7FA703"/>
              </w:placeholder>
              <w:showingPlcHdr/>
            </w:sdtPr>
            <w:sdtEndPr/>
            <w:sdtContent>
              <w:p w14:paraId="4D24CE7C" w14:textId="75E648A4" w:rsidR="00D6699D" w:rsidRPr="00D6699D" w:rsidRDefault="00D6699D" w:rsidP="00025884">
                <w:pPr>
                  <w:pStyle w:val="Flietext"/>
                  <w:rPr>
                    <w:rFonts w:eastAsiaTheme="minorEastAsia" w:cstheme="minorBidi"/>
                    <w:color w:val="auto"/>
                    <w:spacing w:val="0"/>
                    <w:lang w:val="de-DE"/>
                  </w:rPr>
                </w:pPr>
                <w:r w:rsidRPr="00D6699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2409E" w14:textId="0FF497C2" w:rsidR="00D6699D" w:rsidRPr="00D6699D" w:rsidRDefault="00E8013B" w:rsidP="00D6699D">
            <w:pPr>
              <w:pStyle w:val="Beschriftung"/>
              <w:spacing w:before="120" w:line="240" w:lineRule="auto"/>
              <w:rPr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alias w:val="Monat/Jahr"/>
                <w:tag w:val="Monat/Jahr"/>
                <w:id w:val="692270833"/>
                <w:placeholder>
                  <w:docPart w:val="BA7B3E20A8A64712A48DD096229C1EF1"/>
                </w:placeholder>
                <w:showingPlcHdr/>
                <w:text/>
              </w:sdtPr>
              <w:sdtEndPr/>
              <w:sdtContent>
                <w:r w:rsidR="00D6699D" w:rsidRPr="00D6699D">
                  <w:rPr>
                    <w:rStyle w:val="Platzhaltertext"/>
                    <w:sz w:val="20"/>
                    <w:szCs w:val="20"/>
                  </w:rPr>
                  <w:t>MM/JJJJ</w:t>
                </w:r>
              </w:sdtContent>
            </w:sdt>
          </w:p>
        </w:tc>
      </w:tr>
      <w:tr w:rsidR="00F023F1" w:rsidRPr="00D6699D" w14:paraId="283F96A3" w14:textId="77777777" w:rsidTr="00F023F1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F0DF" w:themeFill="accent2" w:themeFillTint="33"/>
          </w:tcPr>
          <w:p w14:paraId="3A9376C8" w14:textId="4572BEA8" w:rsidR="00D6699D" w:rsidRPr="00D6699D" w:rsidRDefault="00D6699D" w:rsidP="00D6699D">
            <w:pPr>
              <w:pStyle w:val="Beschriftung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D6699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alias w:val="Bezeichnung eingeben"/>
              <w:tag w:val="Bezeichnung eingeben"/>
              <w:id w:val="1776203857"/>
              <w:placeholder>
                <w:docPart w:val="F568DFF207E748458DA43964ED627259"/>
              </w:placeholder>
              <w:showingPlcHdr/>
            </w:sdtPr>
            <w:sdtEndPr/>
            <w:sdtContent>
              <w:p w14:paraId="46409EF6" w14:textId="466468E8" w:rsidR="00D6699D" w:rsidRPr="00D6699D" w:rsidRDefault="00D6699D" w:rsidP="002B4254">
                <w:pPr>
                  <w:pStyle w:val="Flietext"/>
                  <w:rPr>
                    <w:rFonts w:eastAsiaTheme="minorEastAsia" w:cstheme="minorBidi"/>
                    <w:color w:val="auto"/>
                    <w:spacing w:val="0"/>
                    <w:lang w:val="de-DE"/>
                  </w:rPr>
                </w:pPr>
                <w:r w:rsidRPr="00D6699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alias w:val="Bezeichnung eingeben"/>
              <w:tag w:val="Bezeichnung eingeben"/>
              <w:id w:val="-65957310"/>
              <w:placeholder>
                <w:docPart w:val="B3F607BFD5EA4E07A86063BFABDF18B0"/>
              </w:placeholder>
              <w:showingPlcHdr/>
            </w:sdtPr>
            <w:sdtEndPr/>
            <w:sdtContent>
              <w:p w14:paraId="381F2812" w14:textId="673D78FF" w:rsidR="00D6699D" w:rsidRPr="00D6699D" w:rsidRDefault="00D6699D" w:rsidP="00025884">
                <w:pPr>
                  <w:pStyle w:val="Flietext"/>
                  <w:rPr>
                    <w:rFonts w:eastAsiaTheme="minorEastAsia" w:cstheme="minorBidi"/>
                    <w:color w:val="auto"/>
                    <w:spacing w:val="0"/>
                    <w:lang w:val="de-DE"/>
                  </w:rPr>
                </w:pPr>
                <w:r w:rsidRPr="00D6699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1192D" w14:textId="0E743C8A" w:rsidR="00D6699D" w:rsidRPr="00D6699D" w:rsidRDefault="00E8013B" w:rsidP="00D6699D">
            <w:pPr>
              <w:pStyle w:val="Beschriftung"/>
              <w:spacing w:before="120" w:line="240" w:lineRule="auto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alias w:val="Monat/Jahr"/>
                <w:tag w:val="Monat/Jahr"/>
                <w:id w:val="-1587683613"/>
                <w:placeholder>
                  <w:docPart w:val="64F480CD52114DB49AAA434231EE30FD"/>
                </w:placeholder>
                <w:showingPlcHdr/>
                <w:text/>
              </w:sdtPr>
              <w:sdtEndPr/>
              <w:sdtContent>
                <w:r w:rsidR="00D6699D" w:rsidRPr="00D6699D">
                  <w:rPr>
                    <w:rStyle w:val="Platzhaltertext"/>
                    <w:sz w:val="20"/>
                    <w:szCs w:val="20"/>
                  </w:rPr>
                  <w:t>MM/JJJJ</w:t>
                </w:r>
              </w:sdtContent>
            </w:sdt>
          </w:p>
        </w:tc>
      </w:tr>
      <w:tr w:rsidR="00F023F1" w:rsidRPr="00D6699D" w14:paraId="4C847B24" w14:textId="77777777" w:rsidTr="00F023F1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F0DF" w:themeFill="accent2" w:themeFillTint="33"/>
          </w:tcPr>
          <w:p w14:paraId="62554864" w14:textId="2DD2890F" w:rsidR="00D6699D" w:rsidRPr="00D6699D" w:rsidRDefault="00D6699D" w:rsidP="00D6699D">
            <w:pPr>
              <w:pStyle w:val="Beschriftung"/>
              <w:spacing w:before="120" w:line="240" w:lineRule="auto"/>
              <w:rPr>
                <w:color w:val="auto"/>
                <w:sz w:val="20"/>
                <w:szCs w:val="20"/>
              </w:rPr>
            </w:pPr>
            <w:r w:rsidRPr="00D6699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alias w:val="Bezeichnung eingeben"/>
              <w:tag w:val="Bezeichnung eingeben"/>
              <w:id w:val="359946055"/>
              <w:placeholder>
                <w:docPart w:val="190885EEC9C44239ADCAA14928530E0C"/>
              </w:placeholder>
              <w:showingPlcHdr/>
            </w:sdtPr>
            <w:sdtEndPr/>
            <w:sdtContent>
              <w:p w14:paraId="7CC7044F" w14:textId="14839E50" w:rsidR="00D6699D" w:rsidRPr="00D6699D" w:rsidRDefault="00D6699D" w:rsidP="002B4254">
                <w:pPr>
                  <w:pStyle w:val="Flietext"/>
                  <w:rPr>
                    <w:rFonts w:eastAsiaTheme="minorEastAsia" w:cstheme="minorBidi"/>
                    <w:color w:val="auto"/>
                    <w:spacing w:val="0"/>
                    <w:lang w:val="de-DE"/>
                  </w:rPr>
                </w:pPr>
                <w:r w:rsidRPr="00D6699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alias w:val="Bezeichnung eingeben"/>
              <w:tag w:val="Bezeichnung eingeben"/>
              <w:id w:val="2141445771"/>
              <w:placeholder>
                <w:docPart w:val="97FD3582D5ED4DC382F785AA7CABD1A9"/>
              </w:placeholder>
              <w:showingPlcHdr/>
            </w:sdtPr>
            <w:sdtEndPr/>
            <w:sdtContent>
              <w:p w14:paraId="79FD3EAF" w14:textId="162A5EC3" w:rsidR="00D6699D" w:rsidRPr="00D6699D" w:rsidRDefault="00D6699D" w:rsidP="00025884">
                <w:pPr>
                  <w:pStyle w:val="Flietext"/>
                  <w:rPr>
                    <w:rFonts w:eastAsiaTheme="minorEastAsia" w:cstheme="minorBidi"/>
                    <w:color w:val="auto"/>
                    <w:spacing w:val="0"/>
                    <w:lang w:val="de-DE"/>
                  </w:rPr>
                </w:pPr>
                <w:r w:rsidRPr="00D6699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AC6AD" w14:textId="09CE3A64" w:rsidR="00D6699D" w:rsidRPr="00D6699D" w:rsidRDefault="00E8013B" w:rsidP="00D6699D">
            <w:pPr>
              <w:pStyle w:val="Beschriftung"/>
              <w:spacing w:before="120" w:line="240" w:lineRule="auto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alias w:val="Monat/Jahr"/>
                <w:tag w:val="Monat/Jahr"/>
                <w:id w:val="-1739552412"/>
                <w:placeholder>
                  <w:docPart w:val="DCA4614C55F34E9FAF381D177624B88E"/>
                </w:placeholder>
                <w:showingPlcHdr/>
                <w:text/>
              </w:sdtPr>
              <w:sdtEndPr/>
              <w:sdtContent>
                <w:r w:rsidR="00D6699D" w:rsidRPr="00D6699D">
                  <w:rPr>
                    <w:rStyle w:val="Platzhaltertext"/>
                    <w:sz w:val="20"/>
                    <w:szCs w:val="20"/>
                  </w:rPr>
                  <w:t>MM/JJJJ</w:t>
                </w:r>
              </w:sdtContent>
            </w:sdt>
          </w:p>
        </w:tc>
      </w:tr>
    </w:tbl>
    <w:p w14:paraId="6D358EE7" w14:textId="77777777" w:rsidR="00A26DDE" w:rsidRPr="00A26DDE" w:rsidRDefault="00A26DDE" w:rsidP="00A26DDE">
      <w:bookmarkStart w:id="3" w:name="_Ref130981519"/>
    </w:p>
    <w:p w14:paraId="7C4BA609" w14:textId="03FBC808" w:rsidR="00951150" w:rsidRDefault="00951150" w:rsidP="00951150">
      <w:pPr>
        <w:pStyle w:val="2nummeriert"/>
        <w:rPr>
          <w:lang w:val="de-AT"/>
        </w:rPr>
      </w:pPr>
      <w:r>
        <w:rPr>
          <w:lang w:val="de-AT"/>
        </w:rPr>
        <w:t>Detaillierte Beschreibung der Arbeits</w:t>
      </w:r>
      <w:r w:rsidR="00F11752">
        <w:rPr>
          <w:lang w:val="de-AT"/>
        </w:rPr>
        <w:t>schritte</w:t>
      </w:r>
      <w:bookmarkEnd w:id="3"/>
    </w:p>
    <w:p w14:paraId="37B8173E" w14:textId="724E0639" w:rsidR="00991EB2" w:rsidRPr="00700C99" w:rsidRDefault="00951150" w:rsidP="00991EB2">
      <w:r w:rsidRPr="00700C99">
        <w:t>Beschreiben Sie die Inhalte der einzelnen Arbeits</w:t>
      </w:r>
      <w:r w:rsidR="00AC5445">
        <w:t>schritte</w:t>
      </w:r>
      <w:r w:rsidRPr="00700C99">
        <w:t>,</w:t>
      </w:r>
      <w:r w:rsidR="00C44E7D">
        <w:t xml:space="preserve"> </w:t>
      </w:r>
      <w:r w:rsidRPr="00700C99">
        <w:t>die zu erwartenden Ergebnisse</w:t>
      </w:r>
      <w:r w:rsidR="00630117">
        <w:t xml:space="preserve"> </w:t>
      </w:r>
      <w:r w:rsidRPr="00700C99">
        <w:t>im Zeitablauf und die Meilensteine. Die</w:t>
      </w:r>
      <w:r w:rsidR="00630117">
        <w:t xml:space="preserve"> Umsetzung der Arbeitsschritte</w:t>
      </w:r>
      <w:r w:rsidRPr="00700C99">
        <w:t xml:space="preserve"> </w:t>
      </w:r>
      <w:r w:rsidR="004D03BF">
        <w:t>(z</w:t>
      </w:r>
      <w:r w:rsidR="00C44E7D">
        <w:t>.</w:t>
      </w:r>
      <w:r w:rsidR="004D03BF">
        <w:t>B</w:t>
      </w:r>
      <w:r w:rsidR="00C44E7D">
        <w:t>.</w:t>
      </w:r>
      <w:r w:rsidR="004D03BF">
        <w:t xml:space="preserve"> durch den Einsatz von </w:t>
      </w:r>
      <w:r w:rsidRPr="00700C99">
        <w:rPr>
          <w:b/>
        </w:rPr>
        <w:t>Methoden</w:t>
      </w:r>
      <w:r w:rsidR="004D03BF">
        <w:rPr>
          <w:b/>
        </w:rPr>
        <w:t xml:space="preserve"> </w:t>
      </w:r>
      <w:r w:rsidR="004D03BF" w:rsidRPr="00C44E7D">
        <w:t xml:space="preserve">etc.) </w:t>
      </w:r>
      <w:r w:rsidR="00991EB2">
        <w:t>ist</w:t>
      </w:r>
      <w:r w:rsidRPr="00700C99">
        <w:t xml:space="preserve"> klar und konsistent zu definieren </w:t>
      </w:r>
      <w:r w:rsidR="00BB1CAD">
        <w:t>und</w:t>
      </w:r>
      <w:r w:rsidRPr="00700C99">
        <w:t xml:space="preserve"> zu </w:t>
      </w:r>
      <w:r w:rsidR="00BB1CAD">
        <w:t>erläutern</w:t>
      </w:r>
      <w:r w:rsidR="00AC5445">
        <w:t>.</w:t>
      </w:r>
      <w:r w:rsidRPr="00700C99">
        <w:t xml:space="preserve"> </w:t>
      </w:r>
      <w:r w:rsidR="00991EB2">
        <w:t xml:space="preserve">Achten Sie bitte auch auf die entsprechenden </w:t>
      </w:r>
      <w:r w:rsidR="00991EB2">
        <w:t>Pflichtinhalte der Ausschreibung</w:t>
      </w:r>
      <w:r w:rsidR="00991EB2" w:rsidRPr="00700C99">
        <w:t>.</w:t>
      </w:r>
      <w:r w:rsidR="00991EB2">
        <w:t xml:space="preserve"> </w:t>
      </w:r>
    </w:p>
    <w:p w14:paraId="40B0A625" w14:textId="324D7069" w:rsidR="00AE42A9" w:rsidRDefault="00DE0083" w:rsidP="00951150">
      <w:r>
        <w:lastRenderedPageBreak/>
        <w:t>Die</w:t>
      </w:r>
      <w:r w:rsidR="004D03BF">
        <w:t xml:space="preserve"> nachfolgende</w:t>
      </w:r>
      <w:r w:rsidR="00951150" w:rsidRPr="00700C99">
        <w:t xml:space="preserve"> Tabelle ist entsprechend der Anzahl der Arbeits</w:t>
      </w:r>
      <w:r w:rsidR="008E3FF2">
        <w:t>schritte</w:t>
      </w:r>
      <w:r w:rsidR="00951150" w:rsidRPr="00700C99">
        <w:t xml:space="preserve"> (A</w:t>
      </w:r>
      <w:r w:rsidR="00F023F1">
        <w:t>S</w:t>
      </w:r>
      <w:r>
        <w:t>) im vorliegenden Dokument zu vervielfältigen</w:t>
      </w:r>
      <w:r w:rsidR="00991EB2">
        <w:t xml:space="preserve"> </w:t>
      </w:r>
      <w:r w:rsidR="00991EB2" w:rsidRPr="00700C99">
        <w:t>(ca. 1 Seite pro Arbeits</w:t>
      </w:r>
      <w:r w:rsidR="00991EB2">
        <w:t>schritt</w:t>
      </w:r>
      <w:r w:rsidR="00991EB2" w:rsidRPr="00700C99">
        <w:t>)</w:t>
      </w:r>
      <w:r w:rsidR="00951150" w:rsidRPr="00700C99">
        <w:t>.</w:t>
      </w:r>
    </w:p>
    <w:p w14:paraId="4E984DCB" w14:textId="6B330B4D" w:rsidR="00951150" w:rsidRPr="009369C2" w:rsidRDefault="003124AB" w:rsidP="003124AB">
      <w:pPr>
        <w:pStyle w:val="Beschriftung"/>
        <w:rPr>
          <w:rFonts w:ascii="Arial" w:hAnsi="Arial" w:cs="Arial"/>
        </w:rPr>
      </w:pPr>
      <w:r>
        <w:t xml:space="preserve">Tabelle </w:t>
      </w:r>
      <w:r w:rsidR="00E8013B">
        <w:fldChar w:fldCharType="begin"/>
      </w:r>
      <w:r w:rsidR="00E8013B">
        <w:instrText xml:space="preserve"> SEQ Tabelle \* ARABIC </w:instrText>
      </w:r>
      <w:r w:rsidR="00E8013B">
        <w:fldChar w:fldCharType="separate"/>
      </w:r>
      <w:r w:rsidR="00F023F1">
        <w:rPr>
          <w:noProof/>
        </w:rPr>
        <w:t>2</w:t>
      </w:r>
      <w:r w:rsidR="00E8013B">
        <w:rPr>
          <w:noProof/>
        </w:rPr>
        <w:fldChar w:fldCharType="end"/>
      </w:r>
      <w:r w:rsidR="00951150">
        <w:rPr>
          <w:rFonts w:ascii="Arial" w:hAnsi="Arial" w:cs="Arial"/>
        </w:rPr>
        <w:t xml:space="preserve">: </w:t>
      </w:r>
      <w:r w:rsidR="00951150" w:rsidRPr="009369C2">
        <w:rPr>
          <w:rFonts w:ascii="Arial" w:hAnsi="Arial" w:cs="Arial"/>
        </w:rPr>
        <w:t>Arbeits</w:t>
      </w:r>
      <w:r w:rsidR="003460AF">
        <w:rPr>
          <w:rFonts w:ascii="Arial" w:hAnsi="Arial" w:cs="Arial"/>
        </w:rPr>
        <w:t>schritt</w:t>
      </w:r>
      <w:r w:rsidR="00951150" w:rsidRPr="009369C2">
        <w:rPr>
          <w:rFonts w:ascii="Arial" w:hAnsi="Arial" w:cs="Arial"/>
        </w:rPr>
        <w:t>beschreibung</w:t>
      </w:r>
      <w:r w:rsidR="00C44E7D">
        <w:rPr>
          <w:rFonts w:ascii="Arial" w:hAnsi="Arial" w:cs="Arial"/>
        </w:rPr>
        <w:t xml:space="preserve"> im Detail</w:t>
      </w:r>
    </w:p>
    <w:tbl>
      <w:tblPr>
        <w:tblStyle w:val="GAP"/>
        <w:tblW w:w="5000" w:type="pct"/>
        <w:tblLayout w:type="fixed"/>
        <w:tblLook w:val="01E0" w:firstRow="1" w:lastRow="1" w:firstColumn="1" w:lastColumn="1" w:noHBand="0" w:noVBand="0"/>
      </w:tblPr>
      <w:tblGrid>
        <w:gridCol w:w="941"/>
        <w:gridCol w:w="1009"/>
        <w:gridCol w:w="1345"/>
        <w:gridCol w:w="5543"/>
      </w:tblGrid>
      <w:tr w:rsidR="00951150" w:rsidRPr="00912C67" w14:paraId="54D89071" w14:textId="77777777" w:rsidTr="0073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bottom w:val="single" w:sz="4" w:space="0" w:color="auto"/>
            </w:tcBorders>
          </w:tcPr>
          <w:p w14:paraId="43ED4A80" w14:textId="756A0B76" w:rsidR="00951150" w:rsidRPr="00912C67" w:rsidRDefault="00951150" w:rsidP="003124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2C6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023F1">
              <w:rPr>
                <w:rFonts w:ascii="Arial" w:hAnsi="Arial" w:cs="Arial"/>
                <w:b/>
                <w:sz w:val="20"/>
                <w:szCs w:val="20"/>
              </w:rPr>
              <w:t>S-</w:t>
            </w:r>
            <w:r w:rsidRPr="00912C67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014FDD9B" w14:textId="77777777" w:rsidR="00951150" w:rsidRPr="00700C99" w:rsidRDefault="00951150" w:rsidP="003124A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FF53343" w14:textId="45443D0B" w:rsidR="00951150" w:rsidRPr="00912C67" w:rsidRDefault="00951150" w:rsidP="00F023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12C67">
              <w:rPr>
                <w:rFonts w:ascii="Arial" w:hAnsi="Arial" w:cs="Arial"/>
                <w:b/>
                <w:sz w:val="20"/>
                <w:szCs w:val="20"/>
              </w:rPr>
              <w:t>Titel des A</w:t>
            </w:r>
            <w:r w:rsidR="00F023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12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14:paraId="2CBC74C6" w14:textId="77777777" w:rsidR="00951150" w:rsidRPr="00912C67" w:rsidRDefault="00951150" w:rsidP="003124AB">
            <w:pPr>
              <w:tabs>
                <w:tab w:val="right" w:pos="274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150" w:rsidRPr="00912C67" w14:paraId="534B7A81" w14:textId="77777777" w:rsidTr="0073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2A27F4" w14:textId="076EE495" w:rsidR="00951150" w:rsidRPr="00700C99" w:rsidRDefault="00951150" w:rsidP="00001650">
            <w:pPr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0C99">
              <w:rPr>
                <w:rFonts w:ascii="Arial" w:hAnsi="Arial" w:cs="Arial"/>
                <w:b/>
                <w:sz w:val="20"/>
                <w:szCs w:val="20"/>
              </w:rPr>
              <w:t>Beteiligte Organisation</w:t>
            </w:r>
            <w:r w:rsidR="005D6315">
              <w:rPr>
                <w:rFonts w:ascii="Arial" w:hAnsi="Arial" w:cs="Arial"/>
                <w:b/>
                <w:sz w:val="20"/>
                <w:szCs w:val="20"/>
              </w:rPr>
              <w:t>(en)</w:t>
            </w:r>
            <w:r w:rsidRPr="00700C99">
              <w:rPr>
                <w:rFonts w:ascii="Arial" w:hAnsi="Arial" w:cs="Arial"/>
                <w:b/>
                <w:sz w:val="20"/>
                <w:szCs w:val="20"/>
              </w:rPr>
              <w:t xml:space="preserve"> und Anzahl der Personenmonate pro Organisation</w:t>
            </w:r>
          </w:p>
        </w:tc>
      </w:tr>
      <w:tr w:rsidR="00951150" w:rsidRPr="00AC5445" w14:paraId="6448D0CF" w14:textId="77777777" w:rsidTr="00736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BB3E8" w14:textId="682864AC" w:rsidR="00630117" w:rsidRDefault="00630117" w:rsidP="003124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B8344" w14:textId="77777777" w:rsidR="00630117" w:rsidRDefault="00630117" w:rsidP="003124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78FEA" w14:textId="651F6DFE" w:rsidR="00630117" w:rsidRPr="00AC5445" w:rsidRDefault="00630117" w:rsidP="003124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150" w:rsidRPr="00912C67" w14:paraId="00E79590" w14:textId="77777777" w:rsidTr="0073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  <w:tcBorders>
              <w:top w:val="single" w:sz="4" w:space="0" w:color="auto"/>
            </w:tcBorders>
          </w:tcPr>
          <w:p w14:paraId="2CDEF847" w14:textId="568EFBFE" w:rsidR="00951150" w:rsidRPr="00912C67" w:rsidRDefault="00951150" w:rsidP="003124AB">
            <w:pPr>
              <w:keepNext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C67">
              <w:rPr>
                <w:rFonts w:ascii="Arial" w:hAnsi="Arial" w:cs="Arial"/>
                <w:b/>
                <w:sz w:val="20"/>
                <w:szCs w:val="20"/>
              </w:rPr>
              <w:t>Ziele</w:t>
            </w:r>
            <w:r w:rsidR="008661EE">
              <w:rPr>
                <w:rFonts w:ascii="Arial" w:hAnsi="Arial" w:cs="Arial"/>
                <w:b/>
                <w:sz w:val="20"/>
                <w:szCs w:val="20"/>
              </w:rPr>
              <w:t>: Beschreiben Sie bitte, welche Ziele Sie mit dem Arbeitsschritt verfolgen</w:t>
            </w:r>
          </w:p>
        </w:tc>
      </w:tr>
      <w:tr w:rsidR="002C130D" w:rsidRPr="00C44E7D" w14:paraId="0CDCA341" w14:textId="77777777" w:rsidTr="00630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  <w:shd w:val="clear" w:color="auto" w:fill="auto"/>
          </w:tcPr>
          <w:p w14:paraId="63967696" w14:textId="0FE5CA11" w:rsidR="00630117" w:rsidRPr="00C44E7D" w:rsidRDefault="00630117" w:rsidP="003124AB">
            <w:pPr>
              <w:keepNext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B02776" w14:textId="77777777" w:rsidR="00630117" w:rsidRPr="00C44E7D" w:rsidRDefault="00630117" w:rsidP="003124AB">
            <w:pPr>
              <w:keepNext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266C0" w14:textId="2FBDC80B" w:rsidR="00630117" w:rsidRPr="00C44E7D" w:rsidRDefault="00630117" w:rsidP="003124AB">
            <w:pPr>
              <w:keepNext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30D" w:rsidRPr="00912C67" w14:paraId="6319F907" w14:textId="77777777" w:rsidTr="0016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</w:tcPr>
          <w:p w14:paraId="3333BE58" w14:textId="3A7D4ECF" w:rsidR="002C130D" w:rsidRPr="00912C67" w:rsidRDefault="002C130D" w:rsidP="008661EE">
            <w:pPr>
              <w:keepNext/>
              <w:tabs>
                <w:tab w:val="num" w:pos="758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Nutzen: Beschreibung </w:t>
            </w:r>
            <w:r w:rsidR="008661EE">
              <w:rPr>
                <w:rFonts w:ascii="Arial" w:hAnsi="Arial" w:cs="Arial"/>
                <w:b/>
                <w:sz w:val="20"/>
                <w:szCs w:val="20"/>
              </w:rPr>
              <w:t xml:space="preserve">Sie bitte den </w:t>
            </w:r>
            <w:r>
              <w:rPr>
                <w:rFonts w:ascii="Arial" w:hAnsi="Arial" w:cs="Arial"/>
                <w:b/>
                <w:sz w:val="20"/>
                <w:szCs w:val="20"/>
              </w:rPr>
              <w:t>geplan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>ten Nutzens des Arbeitsschritts</w:t>
            </w:r>
          </w:p>
        </w:tc>
      </w:tr>
      <w:tr w:rsidR="00951150" w:rsidRPr="00AC5445" w14:paraId="64B9392D" w14:textId="77777777" w:rsidTr="00162E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  <w:shd w:val="clear" w:color="auto" w:fill="auto"/>
          </w:tcPr>
          <w:p w14:paraId="290CC3F1" w14:textId="2D758033" w:rsidR="00630117" w:rsidRDefault="00630117" w:rsidP="00630117">
            <w:pPr>
              <w:keepNext/>
              <w:tabs>
                <w:tab w:val="num" w:pos="75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880C149" w14:textId="77777777" w:rsidR="00630117" w:rsidRDefault="00630117" w:rsidP="00630117">
            <w:pPr>
              <w:keepNext/>
              <w:tabs>
                <w:tab w:val="num" w:pos="75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6159A7" w14:textId="4389CCC0" w:rsidR="00630117" w:rsidRPr="00AC5445" w:rsidRDefault="00630117" w:rsidP="00630117">
            <w:pPr>
              <w:keepNext/>
              <w:tabs>
                <w:tab w:val="num" w:pos="75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150" w:rsidRPr="00912C67" w14:paraId="3B6F7A59" w14:textId="77777777" w:rsidTr="0016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</w:tcPr>
          <w:p w14:paraId="3AF09ACD" w14:textId="79BC966C" w:rsidR="00951150" w:rsidRPr="002C6C0A" w:rsidRDefault="008661EE" w:rsidP="008661E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Inhalt(e): </w:t>
            </w:r>
            <w:r w:rsidR="00951150" w:rsidRPr="002C6C0A">
              <w:rPr>
                <w:rFonts w:ascii="Arial" w:hAnsi="Arial" w:cs="Arial"/>
                <w:b/>
                <w:sz w:val="20"/>
                <w:szCs w:val="20"/>
              </w:rPr>
              <w:t xml:space="preserve">Beschreibung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Sie bitte den Inhalt/die </w:t>
            </w:r>
            <w:r w:rsidR="00951150" w:rsidRPr="002C6C0A">
              <w:rPr>
                <w:rFonts w:ascii="Arial" w:hAnsi="Arial" w:cs="Arial"/>
                <w:b/>
                <w:sz w:val="20"/>
                <w:szCs w:val="20"/>
              </w:rPr>
              <w:t>Inhalte</w:t>
            </w:r>
            <w:r w:rsidR="00F023F1">
              <w:rPr>
                <w:rFonts w:ascii="Arial" w:hAnsi="Arial" w:cs="Arial"/>
                <w:b/>
                <w:sz w:val="20"/>
                <w:szCs w:val="20"/>
              </w:rPr>
              <w:t xml:space="preserve"> des Arbeitsschritts</w:t>
            </w:r>
          </w:p>
        </w:tc>
      </w:tr>
    </w:tbl>
    <w:p w14:paraId="354FF11F" w14:textId="65F6822E" w:rsidR="00C44E7D" w:rsidRDefault="00C44E7D" w:rsidP="00C44E7D">
      <w:pPr>
        <w:spacing w:before="120" w:after="120" w:line="240" w:lineRule="auto"/>
      </w:pPr>
    </w:p>
    <w:p w14:paraId="0525ADC8" w14:textId="020259C3" w:rsidR="00991EB2" w:rsidRDefault="00991EB2" w:rsidP="00991EB2">
      <w:pPr>
        <w:spacing w:after="120"/>
      </w:pPr>
    </w:p>
    <w:p w14:paraId="2F3A38B3" w14:textId="77777777" w:rsidR="00991EB2" w:rsidRDefault="00991EB2" w:rsidP="00991EB2">
      <w:pPr>
        <w:spacing w:after="120"/>
      </w:pPr>
    </w:p>
    <w:tbl>
      <w:tblPr>
        <w:tblStyle w:val="GAP"/>
        <w:tblW w:w="5000" w:type="pct"/>
        <w:tblLayout w:type="fixed"/>
        <w:tblLook w:val="01E0" w:firstRow="1" w:lastRow="1" w:firstColumn="1" w:lastColumn="1" w:noHBand="0" w:noVBand="0"/>
      </w:tblPr>
      <w:tblGrid>
        <w:gridCol w:w="8838"/>
      </w:tblGrid>
      <w:tr w:rsidR="00951150" w:rsidRPr="00912C67" w14:paraId="450B9FEF" w14:textId="77777777" w:rsidTr="0099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3603A632" w14:textId="54673F13" w:rsidR="00951150" w:rsidRPr="002C6C0A" w:rsidRDefault="00982E84" w:rsidP="00982E84">
            <w:pPr>
              <w:keepNext/>
              <w:tabs>
                <w:tab w:val="num" w:pos="75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Umsetzung</w:t>
            </w:r>
            <w:r w:rsidR="005D63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02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Bitte beschreiben Sie, 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 xml:space="preserve">wie der Arbeitsschritt erreicht/umgesetzt </w:t>
            </w:r>
            <w:r>
              <w:rPr>
                <w:rFonts w:ascii="Arial" w:hAnsi="Arial" w:cs="Arial"/>
                <w:b/>
                <w:sz w:val="20"/>
                <w:szCs w:val="20"/>
              </w:rPr>
              <w:t>werden soll (z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 xml:space="preserve">mittels welcher </w:t>
            </w:r>
            <w:r>
              <w:rPr>
                <w:rFonts w:ascii="Arial" w:hAnsi="Arial" w:cs="Arial"/>
                <w:b/>
                <w:sz w:val="20"/>
                <w:szCs w:val="20"/>
              </w:rPr>
              <w:t>Methode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 xml:space="preserve"> oder Vorgangsweise</w:t>
            </w:r>
            <w:r>
              <w:rPr>
                <w:rFonts w:ascii="Arial" w:hAnsi="Arial" w:cs="Arial"/>
                <w:b/>
                <w:sz w:val="20"/>
                <w:szCs w:val="20"/>
              </w:rPr>
              <w:t>) und nennen Sie den dazugehörigen Meilenstein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51150" w:rsidRPr="00AC5445" w14:paraId="21001F84" w14:textId="77777777" w:rsidTr="00991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2FC9BA" w14:textId="77777777" w:rsidR="00951150" w:rsidRDefault="00951150" w:rsidP="003124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6B29E5" w14:textId="77777777" w:rsidR="00C44E7D" w:rsidRDefault="00C44E7D" w:rsidP="003124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037082" w14:textId="6AB5BEF2" w:rsidR="00991EB2" w:rsidRPr="00AC5445" w:rsidRDefault="00991EB2" w:rsidP="003124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45" w:rsidRPr="00162F70" w14:paraId="563AFA3C" w14:textId="77777777" w:rsidTr="00991EB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none" w:sz="0" w:space="0" w:color="auto"/>
              <w:bottom w:val="single" w:sz="4" w:space="0" w:color="auto"/>
            </w:tcBorders>
          </w:tcPr>
          <w:p w14:paraId="08162FF8" w14:textId="0AB70C08" w:rsidR="00AC5445" w:rsidRPr="00343F57" w:rsidRDefault="002B4254" w:rsidP="00B228A9">
            <w:pPr>
              <w:keepNext/>
              <w:tabs>
                <w:tab w:val="num" w:pos="758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Toc127384005"/>
            <w:bookmarkStart w:id="5" w:name="_Toc127389879"/>
            <w:bookmarkStart w:id="6" w:name="_Toc127424444"/>
            <w:bookmarkStart w:id="7" w:name="_Toc127426586"/>
            <w:bookmarkStart w:id="8" w:name="_Toc127428185"/>
            <w:bookmarkStart w:id="9" w:name="_Toc127428465"/>
            <w:bookmarkStart w:id="10" w:name="_Toc127428189"/>
            <w:bookmarkStart w:id="11" w:name="_Toc127428469"/>
            <w:bookmarkStart w:id="12" w:name="_Toc127428458"/>
            <w:bookmarkStart w:id="13" w:name="_Toc127428738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NUR FÜR AUSRICHTUNG auf LIN </w:t>
            </w:r>
            <w:r w:rsidR="00B228A9">
              <w:rPr>
                <w:rFonts w:ascii="Arial" w:hAnsi="Arial" w:cs="Arial"/>
                <w:b/>
                <w:sz w:val="20"/>
                <w:szCs w:val="20"/>
              </w:rPr>
              <w:t xml:space="preserve">relevant: </w:t>
            </w:r>
            <w:r w:rsidR="008661EE">
              <w:rPr>
                <w:rFonts w:ascii="Arial" w:hAnsi="Arial" w:cs="Arial"/>
                <w:b/>
                <w:sz w:val="20"/>
                <w:szCs w:val="20"/>
              </w:rPr>
              <w:t xml:space="preserve">Beschreiben Sie bitte den </w:t>
            </w:r>
            <w:r w:rsidR="00AC5445">
              <w:rPr>
                <w:rFonts w:ascii="Arial" w:hAnsi="Arial" w:cs="Arial"/>
                <w:b/>
                <w:sz w:val="20"/>
                <w:szCs w:val="20"/>
              </w:rPr>
              <w:t xml:space="preserve">Bezug des Arbeitsschritts zu einem bzw. mehreren </w:t>
            </w:r>
            <w:hyperlink r:id="rId9" w:history="1">
              <w:r w:rsidR="00AC5445" w:rsidRPr="00AC544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Smart-</w:t>
              </w:r>
              <w:proofErr w:type="spellStart"/>
              <w:r w:rsidR="00AC5445" w:rsidRPr="00AC544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Village</w:t>
              </w:r>
              <w:proofErr w:type="spellEnd"/>
              <w:r w:rsidR="00AC5445" w:rsidRPr="00AC544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-Prinzipien</w:t>
              </w:r>
            </w:hyperlink>
            <w:r w:rsidR="00AC5445">
              <w:rPr>
                <w:rFonts w:ascii="Arial" w:hAnsi="Arial" w:cs="Arial"/>
                <w:b/>
                <w:sz w:val="20"/>
                <w:szCs w:val="20"/>
              </w:rPr>
              <w:t xml:space="preserve"> (inkl. Angabe des entsprechenden Prinzips/der entsprechenden Prinzipien)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 xml:space="preserve">. Vgl. </w:t>
            </w:r>
            <w:r w:rsidR="008661EE">
              <w:rPr>
                <w:rFonts w:ascii="Arial" w:hAnsi="Arial" w:cs="Arial"/>
                <w:b/>
                <w:sz w:val="20"/>
                <w:szCs w:val="20"/>
              </w:rPr>
              <w:t xml:space="preserve">Sie </w:t>
            </w:r>
            <w:r w:rsidR="00C44E7D">
              <w:rPr>
                <w:rFonts w:ascii="Arial" w:hAnsi="Arial" w:cs="Arial"/>
                <w:b/>
                <w:sz w:val="20"/>
                <w:szCs w:val="20"/>
              </w:rPr>
              <w:t xml:space="preserve">dazu bitte die Smart </w:t>
            </w:r>
            <w:proofErr w:type="spellStart"/>
            <w:r w:rsidR="00C44E7D">
              <w:rPr>
                <w:rFonts w:ascii="Arial" w:hAnsi="Arial" w:cs="Arial"/>
                <w:b/>
                <w:sz w:val="20"/>
                <w:szCs w:val="20"/>
              </w:rPr>
              <w:t>Village</w:t>
            </w:r>
            <w:proofErr w:type="spellEnd"/>
            <w:r w:rsidR="00C44E7D">
              <w:rPr>
                <w:rFonts w:ascii="Arial" w:hAnsi="Arial" w:cs="Arial"/>
                <w:b/>
                <w:sz w:val="20"/>
                <w:szCs w:val="20"/>
              </w:rPr>
              <w:t xml:space="preserve"> Prinzipien im verlinkten Fact Sheet.</w:t>
            </w:r>
          </w:p>
        </w:tc>
      </w:tr>
      <w:tr w:rsidR="00AC5445" w:rsidRPr="00162F70" w14:paraId="76209566" w14:textId="77777777" w:rsidTr="0073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27F73018" w14:textId="77777777" w:rsidR="00AC5445" w:rsidRDefault="00AC5445" w:rsidP="00DA47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9D937" w14:textId="7C025C09" w:rsidR="00630117" w:rsidRDefault="00630117" w:rsidP="00DA47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EB207" w14:textId="5A657798" w:rsidR="00630117" w:rsidRPr="00AC5445" w:rsidRDefault="00630117" w:rsidP="00DA47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9E07B" w14:textId="053DF040" w:rsidR="00B228A9" w:rsidRDefault="00E8013B" w:rsidP="00E8013B">
      <w:pPr>
        <w:jc w:val="center"/>
      </w:pPr>
      <w:r>
        <w:t>***</w:t>
      </w:r>
    </w:p>
    <w:p w14:paraId="34367B67" w14:textId="77777777" w:rsidR="00E8013B" w:rsidRDefault="00E8013B" w:rsidP="003124AB">
      <w:bookmarkStart w:id="14" w:name="_GoBack"/>
      <w:bookmarkEnd w:id="14"/>
    </w:p>
    <w:p w14:paraId="1FC0269F" w14:textId="685D06C5" w:rsidR="00B228A9" w:rsidRPr="0073658D" w:rsidRDefault="00B228A9" w:rsidP="00B228A9">
      <w:pPr>
        <w:pStyle w:val="BoxUL1"/>
        <w:numPr>
          <w:ilvl w:val="0"/>
          <w:numId w:val="0"/>
        </w:numPr>
        <w:ind w:left="794" w:hanging="397"/>
        <w:rPr>
          <w:sz w:val="20"/>
          <w:szCs w:val="20"/>
        </w:rPr>
      </w:pPr>
      <w:r w:rsidRPr="0073658D">
        <w:rPr>
          <w:b/>
          <w:sz w:val="20"/>
          <w:szCs w:val="20"/>
        </w:rPr>
        <w:t>Hinweis</w:t>
      </w:r>
      <w:r w:rsidRPr="0073658D">
        <w:rPr>
          <w:sz w:val="20"/>
          <w:szCs w:val="20"/>
        </w:rPr>
        <w:t>:</w:t>
      </w:r>
    </w:p>
    <w:p w14:paraId="397CD9AE" w14:textId="77777777" w:rsidR="00B228A9" w:rsidRPr="0073658D" w:rsidRDefault="00B228A9" w:rsidP="00B228A9">
      <w:pPr>
        <w:pStyle w:val="BoxUL1"/>
        <w:numPr>
          <w:ilvl w:val="0"/>
          <w:numId w:val="0"/>
        </w:numPr>
        <w:ind w:left="794" w:hanging="397"/>
        <w:rPr>
          <w:sz w:val="20"/>
          <w:szCs w:val="20"/>
        </w:rPr>
      </w:pPr>
    </w:p>
    <w:p w14:paraId="0EBBE141" w14:textId="68FA90C8" w:rsidR="00B228A9" w:rsidRPr="0073658D" w:rsidRDefault="00B228A9" w:rsidP="00B228A9">
      <w:pPr>
        <w:pStyle w:val="BoxUL1"/>
        <w:numPr>
          <w:ilvl w:val="0"/>
          <w:numId w:val="0"/>
        </w:numPr>
        <w:ind w:left="426" w:hanging="29"/>
        <w:rPr>
          <w:sz w:val="20"/>
          <w:szCs w:val="20"/>
        </w:rPr>
      </w:pPr>
      <w:r w:rsidRPr="0073658D">
        <w:rPr>
          <w:sz w:val="20"/>
          <w:szCs w:val="20"/>
        </w:rPr>
        <w:t>Wenn</w:t>
      </w:r>
      <w:r w:rsidR="005D6CC5">
        <w:rPr>
          <w:sz w:val="20"/>
          <w:szCs w:val="20"/>
        </w:rPr>
        <w:t xml:space="preserve"> Sie sich beim LIN für die VKO-P</w:t>
      </w:r>
      <w:r w:rsidRPr="0073658D">
        <w:rPr>
          <w:sz w:val="20"/>
          <w:szCs w:val="20"/>
        </w:rPr>
        <w:t>auschale</w:t>
      </w:r>
      <w:r w:rsidR="005D6CC5">
        <w:rPr>
          <w:sz w:val="20"/>
          <w:szCs w:val="20"/>
        </w:rPr>
        <w:t xml:space="preserve"> für Innovationsvernetzungsmanagement</w:t>
      </w:r>
      <w:r w:rsidRPr="0073658D">
        <w:rPr>
          <w:sz w:val="20"/>
          <w:szCs w:val="20"/>
        </w:rPr>
        <w:t xml:space="preserve"> entscheiden, beziehen Sie sich bitte </w:t>
      </w:r>
      <w:r w:rsidR="008500BE" w:rsidRPr="0073658D">
        <w:rPr>
          <w:sz w:val="20"/>
          <w:szCs w:val="20"/>
        </w:rPr>
        <w:t xml:space="preserve">im Rahmen ihrer Arbeitsschritte </w:t>
      </w:r>
      <w:r w:rsidR="0073658D" w:rsidRPr="0073658D">
        <w:rPr>
          <w:sz w:val="20"/>
          <w:szCs w:val="20"/>
        </w:rPr>
        <w:t xml:space="preserve">bereits </w:t>
      </w:r>
      <w:r w:rsidRPr="0073658D">
        <w:rPr>
          <w:sz w:val="20"/>
          <w:szCs w:val="20"/>
        </w:rPr>
        <w:t xml:space="preserve">auf folgende Punkte, die vom LIN </w:t>
      </w:r>
      <w:r w:rsidR="001D619F" w:rsidRPr="0073658D">
        <w:rPr>
          <w:sz w:val="20"/>
          <w:szCs w:val="20"/>
        </w:rPr>
        <w:t xml:space="preserve">im Zuge des Projekts </w:t>
      </w:r>
      <w:r w:rsidRPr="0073658D">
        <w:rPr>
          <w:sz w:val="20"/>
          <w:szCs w:val="20"/>
        </w:rPr>
        <w:t>nachzuweisen sind:</w:t>
      </w:r>
    </w:p>
    <w:p w14:paraId="0F1793B4" w14:textId="77777777" w:rsidR="00B228A9" w:rsidRPr="0073658D" w:rsidRDefault="00B228A9" w:rsidP="00B228A9">
      <w:pPr>
        <w:pStyle w:val="BoxUL1"/>
        <w:numPr>
          <w:ilvl w:val="0"/>
          <w:numId w:val="0"/>
        </w:numPr>
        <w:ind w:left="794" w:hanging="397"/>
        <w:rPr>
          <w:sz w:val="20"/>
          <w:szCs w:val="20"/>
        </w:rPr>
      </w:pPr>
    </w:p>
    <w:p w14:paraId="19BBA558" w14:textId="77777777" w:rsidR="00B228A9" w:rsidRPr="0073658D" w:rsidRDefault="00B228A9" w:rsidP="00CC101D">
      <w:pPr>
        <w:pStyle w:val="BoxUL1"/>
        <w:rPr>
          <w:sz w:val="20"/>
          <w:szCs w:val="20"/>
        </w:rPr>
      </w:pPr>
      <w:r w:rsidRPr="0073658D">
        <w:rPr>
          <w:sz w:val="20"/>
          <w:szCs w:val="20"/>
        </w:rPr>
        <w:t>Bedarfe in und relevante Trends für die Region erheben unter Berücksichtigung von relevanten übergeordneten Strategien für die Region.</w:t>
      </w:r>
    </w:p>
    <w:p w14:paraId="1367FDA2" w14:textId="2502EC6E" w:rsidR="00B228A9" w:rsidRPr="0073658D" w:rsidRDefault="00B228A9" w:rsidP="00CC101D">
      <w:pPr>
        <w:pStyle w:val="BoxUL1"/>
        <w:rPr>
          <w:rFonts w:cstheme="minorHAnsi"/>
          <w:sz w:val="20"/>
          <w:szCs w:val="20"/>
        </w:rPr>
      </w:pPr>
      <w:r w:rsidRPr="0073658D">
        <w:rPr>
          <w:rFonts w:cstheme="minorHAnsi"/>
          <w:sz w:val="20"/>
          <w:szCs w:val="20"/>
        </w:rPr>
        <w:t>Vernetzung von im Innovationskontext neuartigen, unterschiedlichster Akteurinnen und Akteure in Region/im Bundesland/über Bundeslandgrenzen hinweg, um langfristig weitere LIPs zu etablieren.</w:t>
      </w:r>
    </w:p>
    <w:p w14:paraId="1779FB02" w14:textId="77777777" w:rsidR="00B228A9" w:rsidRPr="0073658D" w:rsidRDefault="00B228A9" w:rsidP="00CC101D">
      <w:pPr>
        <w:pStyle w:val="BoxUL1"/>
        <w:rPr>
          <w:rFonts w:cstheme="minorHAnsi"/>
          <w:sz w:val="20"/>
          <w:szCs w:val="20"/>
        </w:rPr>
      </w:pPr>
      <w:r w:rsidRPr="0073658D">
        <w:rPr>
          <w:rFonts w:cstheme="minorHAnsi"/>
          <w:sz w:val="20"/>
          <w:szCs w:val="20"/>
        </w:rPr>
        <w:t>Entwicklung von innovativen Prozessen und Projekten bis zur beratenden Unterstützung bei der Formulierung von Projektanträgen und Begleitung bis zum Abschluss des Förderprojekts (LIP).</w:t>
      </w:r>
    </w:p>
    <w:p w14:paraId="3D9F3652" w14:textId="77777777" w:rsidR="00B228A9" w:rsidRPr="0073658D" w:rsidRDefault="00B228A9" w:rsidP="00CC101D">
      <w:pPr>
        <w:pStyle w:val="BoxUL1"/>
        <w:rPr>
          <w:rFonts w:cstheme="minorHAnsi"/>
          <w:sz w:val="20"/>
          <w:szCs w:val="20"/>
        </w:rPr>
      </w:pPr>
      <w:r w:rsidRPr="0073658D">
        <w:rPr>
          <w:rFonts w:cstheme="minorHAnsi"/>
          <w:sz w:val="20"/>
          <w:szCs w:val="20"/>
        </w:rPr>
        <w:t>Teilnahme an professionellen und hochwertigen Schulungen/Vorträge und Coachings, die spezifisch für in LIN tätigen Akteurinnen und Akteure bzw. für Koordinatorinnen und Koordinatoren der LINs relevant sind.</w:t>
      </w:r>
    </w:p>
    <w:p w14:paraId="1FF3C347" w14:textId="77777777" w:rsidR="00B228A9" w:rsidRPr="0073658D" w:rsidRDefault="00B228A9" w:rsidP="00CC101D">
      <w:pPr>
        <w:pStyle w:val="BoxUL1"/>
        <w:rPr>
          <w:rFonts w:cstheme="minorHAnsi"/>
          <w:sz w:val="20"/>
          <w:szCs w:val="20"/>
        </w:rPr>
      </w:pPr>
      <w:r w:rsidRPr="0073658D">
        <w:rPr>
          <w:rFonts w:cstheme="minorHAnsi"/>
          <w:sz w:val="20"/>
          <w:szCs w:val="20"/>
        </w:rPr>
        <w:t>Teilnahme und Mitarbeit an Vernetzungsaktivitäten des GAP- Netzwerks u.a. zur Vernetzung der LINs und der LIPs auf nationaler Ebene, um langfristig ein nationales Netzwerk zu etablieren.</w:t>
      </w:r>
    </w:p>
    <w:p w14:paraId="65974C50" w14:textId="77777777" w:rsidR="00B228A9" w:rsidRPr="0073658D" w:rsidRDefault="00B228A9" w:rsidP="00CC101D">
      <w:pPr>
        <w:pStyle w:val="BoxUL1"/>
        <w:rPr>
          <w:rFonts w:cstheme="minorHAnsi"/>
          <w:sz w:val="20"/>
          <w:szCs w:val="20"/>
        </w:rPr>
      </w:pPr>
      <w:r w:rsidRPr="0073658D">
        <w:rPr>
          <w:rFonts w:cstheme="minorHAnsi"/>
          <w:sz w:val="20"/>
          <w:szCs w:val="20"/>
        </w:rPr>
        <w:t xml:space="preserve">Sichtbarmachung und Öffentlichkeitsarbeit für die Aktivitäten des LIN sowie Verbreitung der Ergebnisse und Erkenntnisse der LIPs insbesondere aus der Region. </w:t>
      </w:r>
    </w:p>
    <w:sectPr w:rsidR="00B228A9" w:rsidRPr="0073658D" w:rsidSect="009511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531" w:right="1531" w:bottom="1531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64E7" w14:textId="77777777" w:rsidR="00550F03" w:rsidRPr="00F40C8C" w:rsidRDefault="00550F03" w:rsidP="00F40C8C">
      <w:r>
        <w:separator/>
      </w:r>
    </w:p>
    <w:p w14:paraId="690ECA8E" w14:textId="77777777" w:rsidR="00550F03" w:rsidRDefault="00550F03"/>
  </w:endnote>
  <w:endnote w:type="continuationSeparator" w:id="0">
    <w:p w14:paraId="2A3823F2" w14:textId="77777777" w:rsidR="00550F03" w:rsidRPr="00F40C8C" w:rsidRDefault="00550F03" w:rsidP="00F40C8C">
      <w:r>
        <w:continuationSeparator/>
      </w:r>
    </w:p>
    <w:p w14:paraId="46C7C338" w14:textId="77777777" w:rsidR="00550F03" w:rsidRDefault="00550F03"/>
  </w:endnote>
  <w:endnote w:type="continuationNotice" w:id="1">
    <w:p w14:paraId="256F4AFF" w14:textId="77777777" w:rsidR="00550F03" w:rsidRDefault="00550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F05F" w14:textId="77777777" w:rsidR="00E15F2E" w:rsidRDefault="00E15F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BAD2" w14:textId="65EA4E5D" w:rsidR="000B7E0E" w:rsidRDefault="000B7E0E">
    <w:pPr>
      <w:pStyle w:val="Fuzeile"/>
    </w:pP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E8013B">
      <w:rPr>
        <w:noProof/>
      </w:rPr>
      <w:t>Fördermaßnahme des GAP-Strategieplan Österreich (2023-2027): Ländliche Innovationssysteme im Rahmen der Europäischen Innovationspartnerschaft (77-03)</w:t>
    </w:r>
    <w:r>
      <w:rPr>
        <w:noProof/>
      </w:rPr>
      <w:fldChar w:fldCharType="end"/>
    </w:r>
    <w:r w:rsidRPr="00F40C8C">
      <w:t xml:space="preserve"> </w:t>
    </w:r>
    <w:r w:rsidRPr="00F40C8C">
      <w:tab/>
    </w:r>
    <w:r w:rsidRPr="008A15DE">
      <w:fldChar w:fldCharType="begin"/>
    </w:r>
    <w:r w:rsidRPr="00F40C8C">
      <w:instrText>PAGE   \* MERGEFORMAT</w:instrText>
    </w:r>
    <w:r w:rsidRPr="008A15DE">
      <w:fldChar w:fldCharType="separate"/>
    </w:r>
    <w:r w:rsidR="00E8013B">
      <w:rPr>
        <w:noProof/>
      </w:rPr>
      <w:t>1</w:t>
    </w:r>
    <w:r w:rsidRPr="008A15DE">
      <w:fldChar w:fldCharType="end"/>
    </w:r>
    <w:r w:rsidRPr="00F40C8C">
      <w:t xml:space="preserve"> </w:t>
    </w:r>
    <w:r>
      <w:t>von</w:t>
    </w:r>
    <w:r w:rsidRPr="00F40C8C"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8013B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77B5" w14:textId="77777777" w:rsidR="00E15F2E" w:rsidRDefault="00E15F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5F40" w14:textId="77777777" w:rsidR="00550F03" w:rsidRPr="00F40C8C" w:rsidRDefault="00550F03" w:rsidP="00F40C8C">
      <w:r>
        <w:separator/>
      </w:r>
    </w:p>
    <w:p w14:paraId="259AE3E8" w14:textId="77777777" w:rsidR="00550F03" w:rsidRDefault="00550F03"/>
  </w:footnote>
  <w:footnote w:type="continuationSeparator" w:id="0">
    <w:p w14:paraId="4772D58D" w14:textId="77777777" w:rsidR="00550F03" w:rsidRPr="00F40C8C" w:rsidRDefault="00550F03" w:rsidP="00F40C8C">
      <w:r>
        <w:continuationSeparator/>
      </w:r>
    </w:p>
    <w:p w14:paraId="1B774C41" w14:textId="77777777" w:rsidR="00550F03" w:rsidRDefault="00550F03"/>
  </w:footnote>
  <w:footnote w:type="continuationNotice" w:id="1">
    <w:p w14:paraId="216A5E82" w14:textId="77777777" w:rsidR="00550F03" w:rsidRDefault="00550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BED2" w14:textId="77777777" w:rsidR="00E15F2E" w:rsidRDefault="00E15F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892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  <w:tblDescription w:val="Platzhalter"/>
    </w:tblPr>
    <w:tblGrid>
      <w:gridCol w:w="2412"/>
      <w:gridCol w:w="3848"/>
      <w:gridCol w:w="2666"/>
    </w:tblGrid>
    <w:tr w:rsidR="00E15F2E" w14:paraId="0A1BA7A2" w14:textId="77777777" w:rsidTr="00AC77CE">
      <w:trPr>
        <w:trHeight w:val="1561"/>
        <w:tblHeader/>
      </w:trPr>
      <w:tc>
        <w:tcPr>
          <w:tcW w:w="2412" w:type="dxa"/>
          <w:hideMark/>
        </w:tcPr>
        <w:p w14:paraId="199AB4CA" w14:textId="77777777" w:rsidR="00E15F2E" w:rsidRDefault="00E15F2E" w:rsidP="00E15F2E">
          <w:pPr>
            <w:rPr>
              <w:noProof/>
              <w:szCs w:val="20"/>
              <w:lang w:eastAsia="de-AT"/>
            </w:rPr>
          </w:pPr>
          <w:r>
            <w:rPr>
              <w:rFonts w:eastAsia="Arial"/>
              <w:noProof/>
              <w:sz w:val="21"/>
              <w:szCs w:val="22"/>
              <w:lang w:eastAsia="de-DE"/>
            </w:rPr>
            <w:drawing>
              <wp:inline distT="0" distB="0" distL="0" distR="0" wp14:anchorId="61FAA7F3" wp14:editId="6809F4A9">
                <wp:extent cx="869950" cy="590550"/>
                <wp:effectExtent l="0" t="0" r="6350" b="0"/>
                <wp:docPr id="8" name="Grafik 8" descr="EU-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U-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8" w:type="dxa"/>
        </w:tcPr>
        <w:p w14:paraId="2C73F55C" w14:textId="26F75500" w:rsidR="00E15F2E" w:rsidRDefault="00E15F2E" w:rsidP="00E15F2E">
          <w:pPr>
            <w:rPr>
              <w:rFonts w:eastAsia="Arial"/>
              <w:noProof/>
              <w:sz w:val="21"/>
              <w:szCs w:val="20"/>
              <w:lang w:eastAsia="de-AT"/>
            </w:rPr>
          </w:pPr>
          <w:r>
            <w:rPr>
              <w:rFonts w:eastAsia="Arial"/>
              <w:noProof/>
              <w:sz w:val="21"/>
              <w:szCs w:val="22"/>
              <w:lang w:eastAsia="de-DE"/>
            </w:rPr>
            <w:drawing>
              <wp:inline distT="0" distB="0" distL="0" distR="0" wp14:anchorId="60FBDA00" wp14:editId="38E70D57">
                <wp:extent cx="1822450" cy="590550"/>
                <wp:effectExtent l="0" t="0" r="6350" b="0"/>
                <wp:docPr id="7" name="Grafik 7" descr="GA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GA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2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989E0A" w14:textId="77777777" w:rsidR="00E15F2E" w:rsidRDefault="00E15F2E" w:rsidP="00E15F2E">
          <w:pPr>
            <w:rPr>
              <w:rFonts w:eastAsia="Arial"/>
              <w:noProof/>
              <w:sz w:val="21"/>
              <w:szCs w:val="20"/>
              <w:lang w:eastAsia="de-AT"/>
            </w:rPr>
          </w:pPr>
        </w:p>
      </w:tc>
      <w:tc>
        <w:tcPr>
          <w:tcW w:w="2666" w:type="dxa"/>
        </w:tcPr>
        <w:p w14:paraId="34F3DABF" w14:textId="77777777" w:rsidR="00E15F2E" w:rsidRDefault="00E15F2E" w:rsidP="00E15F2E">
          <w:pPr>
            <w:rPr>
              <w:rFonts w:eastAsia="Arial"/>
              <w:noProof/>
              <w:sz w:val="21"/>
              <w:lang w:eastAsia="de-AT"/>
            </w:rPr>
          </w:pPr>
        </w:p>
      </w:tc>
    </w:tr>
  </w:tbl>
  <w:p w14:paraId="4D7D8ABC" w14:textId="32032EA4" w:rsidR="00D1594A" w:rsidRDefault="00E8013B" w:rsidP="00DE0083">
    <w:pPr>
      <w:pStyle w:val="Kopfzeile"/>
      <w:tabs>
        <w:tab w:val="clear" w:pos="4536"/>
        <w:tab w:val="clear" w:pos="9072"/>
        <w:tab w:val="left" w:pos="1224"/>
      </w:tabs>
      <w:spacing w:after="240"/>
    </w:pPr>
    <w:r>
      <w:rPr>
        <w:noProof/>
        <w:color w:val="000000" w:themeColor="text1"/>
      </w:rPr>
      <w:pict w14:anchorId="04C10C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4" o:spid="_x0000_s2049" type="#_x0000_t136" style="position:absolute;margin-left:0;margin-top:0;width:460.3pt;height:9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4876F" w14:textId="77777777" w:rsidR="00E15F2E" w:rsidRDefault="00E15F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D1C2BEBE"/>
    <w:lvl w:ilvl="0" w:tplc="16422B7C">
      <w:start w:val="1"/>
      <w:numFmt w:val="bullet"/>
      <w:pStyle w:val="Listenabsatz"/>
      <w:lvlText w:val="•"/>
      <w:lvlJc w:val="left"/>
      <w:pPr>
        <w:ind w:left="360" w:hanging="360"/>
      </w:pPr>
      <w:rPr>
        <w:rFonts w:ascii="Corbel" w:hAnsi="Corbel" w:hint="default"/>
        <w:color w:val="38703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494C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CA32923A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5" w15:restartNumberingAfterBreak="0">
    <w:nsid w:val="0D052B6E"/>
    <w:multiLevelType w:val="hybridMultilevel"/>
    <w:tmpl w:val="7EE0C45C"/>
    <w:lvl w:ilvl="0" w:tplc="9CBC3EA6">
      <w:start w:val="1"/>
      <w:numFmt w:val="bullet"/>
      <w:pStyle w:val="TD-UL1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CA0237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7673D"/>
    <w:multiLevelType w:val="multilevel"/>
    <w:tmpl w:val="2592A9E2"/>
    <w:styleLink w:val="ATUnsortierteList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libri" w:hAnsi="Calibri" w:hint="default"/>
        <w:b/>
        <w:i w:val="0"/>
        <w:color w:val="38703F"/>
        <w:sz w:val="24"/>
        <w:szCs w:val="20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1" w15:restartNumberingAfterBreak="0">
    <w:nsid w:val="33DA788C"/>
    <w:multiLevelType w:val="hybridMultilevel"/>
    <w:tmpl w:val="0844543E"/>
    <w:lvl w:ilvl="0" w:tplc="586CAEA6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008F3"/>
    <w:multiLevelType w:val="hybridMultilevel"/>
    <w:tmpl w:val="E274FEE4"/>
    <w:lvl w:ilvl="0" w:tplc="0407000F">
      <w:start w:val="1"/>
      <w:numFmt w:val="decimal"/>
      <w:lvlText w:val="%1.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A9329E8"/>
    <w:multiLevelType w:val="hybridMultilevel"/>
    <w:tmpl w:val="B1CAF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B521C"/>
    <w:multiLevelType w:val="hybridMultilevel"/>
    <w:tmpl w:val="7B0626EA"/>
    <w:lvl w:ilvl="0" w:tplc="EFE4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703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497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8703F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A19BA"/>
    <w:multiLevelType w:val="multilevel"/>
    <w:tmpl w:val="34920F90"/>
    <w:styleLink w:val="ATNummerierteListe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b w:val="0"/>
        <w:i w:val="0"/>
        <w:color w:val="38703F"/>
        <w:sz w:val="24"/>
        <w:u w:color="38703F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6" w15:restartNumberingAfterBreak="0">
    <w:nsid w:val="4FCE69E8"/>
    <w:multiLevelType w:val="hybridMultilevel"/>
    <w:tmpl w:val="CC36DFCE"/>
    <w:lvl w:ilvl="0" w:tplc="950ED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56483"/>
    <w:multiLevelType w:val="multilevel"/>
    <w:tmpl w:val="FBF0E766"/>
    <w:numStyleLink w:val="ATGliederungsliste"/>
  </w:abstractNum>
  <w:abstractNum w:abstractNumId="18" w15:restartNumberingAfterBreak="0">
    <w:nsid w:val="5B1453D4"/>
    <w:multiLevelType w:val="hybridMultilevel"/>
    <w:tmpl w:val="12661BB6"/>
    <w:lvl w:ilvl="0" w:tplc="5AC0D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703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0" w15:restartNumberingAfterBreak="0">
    <w:nsid w:val="64D91BEE"/>
    <w:multiLevelType w:val="hybridMultilevel"/>
    <w:tmpl w:val="415CCF42"/>
    <w:lvl w:ilvl="0" w:tplc="C12C52C8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6527B"/>
    <w:multiLevelType w:val="hybridMultilevel"/>
    <w:tmpl w:val="0D9A2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C2561"/>
    <w:multiLevelType w:val="hybridMultilevel"/>
    <w:tmpl w:val="9BBAD1F8"/>
    <w:lvl w:ilvl="0" w:tplc="CF8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70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32BDA"/>
    <w:multiLevelType w:val="hybridMultilevel"/>
    <w:tmpl w:val="C762703E"/>
    <w:lvl w:ilvl="0" w:tplc="5AC0D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703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44AE6"/>
    <w:multiLevelType w:val="hybridMultilevel"/>
    <w:tmpl w:val="B38A2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9"/>
  </w:num>
  <w:num w:numId="5">
    <w:abstractNumId w:val="3"/>
  </w:num>
  <w:num w:numId="6">
    <w:abstractNumId w:val="0"/>
  </w:num>
  <w:num w:numId="7">
    <w:abstractNumId w:val="19"/>
  </w:num>
  <w:num w:numId="8">
    <w:abstractNumId w:val="8"/>
  </w:num>
  <w:num w:numId="9">
    <w:abstractNumId w:val="7"/>
  </w:num>
  <w:num w:numId="10">
    <w:abstractNumId w:val="2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1276"/>
          </w:tabs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1986"/>
          </w:tabs>
          <w:ind w:left="1419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1418"/>
          </w:tabs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7360"/>
          </w:tabs>
          <w:ind w:left="6521" w:firstLine="0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786"/>
          </w:tabs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61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58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055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452" w:hanging="567"/>
        </w:pPr>
        <w:rPr>
          <w:rFonts w:hint="default"/>
        </w:rPr>
      </w:lvl>
    </w:lvlOverride>
  </w:num>
  <w:num w:numId="11">
    <w:abstractNumId w:val="15"/>
  </w:num>
  <w:num w:numId="12">
    <w:abstractNumId w:val="10"/>
  </w:num>
  <w:num w:numId="13">
    <w:abstractNumId w:val="7"/>
  </w:num>
  <w:num w:numId="14">
    <w:abstractNumId w:val="11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9"/>
  </w:num>
  <w:num w:numId="20">
    <w:abstractNumId w:val="6"/>
  </w:num>
  <w:num w:numId="21">
    <w:abstractNumId w:val="25"/>
  </w:num>
  <w:num w:numId="22">
    <w:abstractNumId w:val="22"/>
  </w:num>
  <w:num w:numId="23">
    <w:abstractNumId w:val="14"/>
  </w:num>
  <w:num w:numId="24">
    <w:abstractNumId w:val="23"/>
  </w:num>
  <w:num w:numId="25">
    <w:abstractNumId w:val="16"/>
  </w:num>
  <w:num w:numId="26">
    <w:abstractNumId w:val="21"/>
  </w:num>
  <w:num w:numId="27">
    <w:abstractNumId w:val="20"/>
  </w:num>
  <w:num w:numId="28">
    <w:abstractNumId w:val="13"/>
  </w:num>
  <w:num w:numId="29">
    <w:abstractNumId w:val="24"/>
  </w:num>
  <w:num w:numId="30">
    <w:abstractNumId w:val="1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lene Lang">
    <w15:presenceInfo w15:providerId="None" w15:userId="Marlene Lang"/>
  </w15:person>
  <w15:person w15:author="Marlies Stohl">
    <w15:presenceInfo w15:providerId="None" w15:userId="Marlies Sto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nforcement="0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7"/>
    <w:rsid w:val="0000022D"/>
    <w:rsid w:val="00000BD4"/>
    <w:rsid w:val="00001650"/>
    <w:rsid w:val="00001814"/>
    <w:rsid w:val="00001DB7"/>
    <w:rsid w:val="00001EE6"/>
    <w:rsid w:val="00002317"/>
    <w:rsid w:val="00003BED"/>
    <w:rsid w:val="00003F35"/>
    <w:rsid w:val="00003F95"/>
    <w:rsid w:val="00004996"/>
    <w:rsid w:val="000049E1"/>
    <w:rsid w:val="00006059"/>
    <w:rsid w:val="00006544"/>
    <w:rsid w:val="000072C3"/>
    <w:rsid w:val="0000735E"/>
    <w:rsid w:val="00007AB0"/>
    <w:rsid w:val="000100F8"/>
    <w:rsid w:val="00011266"/>
    <w:rsid w:val="00011C33"/>
    <w:rsid w:val="00011FC5"/>
    <w:rsid w:val="000123FF"/>
    <w:rsid w:val="00013491"/>
    <w:rsid w:val="000137A1"/>
    <w:rsid w:val="00013E76"/>
    <w:rsid w:val="00014A5F"/>
    <w:rsid w:val="000154FF"/>
    <w:rsid w:val="000164EF"/>
    <w:rsid w:val="00016B9D"/>
    <w:rsid w:val="00016C67"/>
    <w:rsid w:val="00016CEF"/>
    <w:rsid w:val="00017121"/>
    <w:rsid w:val="000179DC"/>
    <w:rsid w:val="00020723"/>
    <w:rsid w:val="000212EF"/>
    <w:rsid w:val="00023D29"/>
    <w:rsid w:val="00024802"/>
    <w:rsid w:val="00025829"/>
    <w:rsid w:val="00025850"/>
    <w:rsid w:val="00025884"/>
    <w:rsid w:val="00025F0E"/>
    <w:rsid w:val="000268FB"/>
    <w:rsid w:val="00026F3D"/>
    <w:rsid w:val="00027F51"/>
    <w:rsid w:val="00030101"/>
    <w:rsid w:val="000317BC"/>
    <w:rsid w:val="00031E66"/>
    <w:rsid w:val="000330C7"/>
    <w:rsid w:val="0003329B"/>
    <w:rsid w:val="0003484D"/>
    <w:rsid w:val="000358F6"/>
    <w:rsid w:val="00036400"/>
    <w:rsid w:val="000364F1"/>
    <w:rsid w:val="0003687D"/>
    <w:rsid w:val="00036B5D"/>
    <w:rsid w:val="00037450"/>
    <w:rsid w:val="00040561"/>
    <w:rsid w:val="00040931"/>
    <w:rsid w:val="00040D0E"/>
    <w:rsid w:val="00041538"/>
    <w:rsid w:val="00042028"/>
    <w:rsid w:val="00042448"/>
    <w:rsid w:val="000442C0"/>
    <w:rsid w:val="00044475"/>
    <w:rsid w:val="00045099"/>
    <w:rsid w:val="000455E1"/>
    <w:rsid w:val="00045CE2"/>
    <w:rsid w:val="0004654D"/>
    <w:rsid w:val="00046B8B"/>
    <w:rsid w:val="000479FE"/>
    <w:rsid w:val="000503BA"/>
    <w:rsid w:val="000509DE"/>
    <w:rsid w:val="00050A66"/>
    <w:rsid w:val="00050FA9"/>
    <w:rsid w:val="00051020"/>
    <w:rsid w:val="000515C8"/>
    <w:rsid w:val="00051D7B"/>
    <w:rsid w:val="00052592"/>
    <w:rsid w:val="00052BE7"/>
    <w:rsid w:val="000539BF"/>
    <w:rsid w:val="00053A9A"/>
    <w:rsid w:val="00053ACB"/>
    <w:rsid w:val="00054736"/>
    <w:rsid w:val="00054981"/>
    <w:rsid w:val="00054CF4"/>
    <w:rsid w:val="000551D8"/>
    <w:rsid w:val="0005561B"/>
    <w:rsid w:val="00055860"/>
    <w:rsid w:val="00055EEE"/>
    <w:rsid w:val="0005722D"/>
    <w:rsid w:val="00057599"/>
    <w:rsid w:val="000619DC"/>
    <w:rsid w:val="00063749"/>
    <w:rsid w:val="00064492"/>
    <w:rsid w:val="00065628"/>
    <w:rsid w:val="00065AF8"/>
    <w:rsid w:val="00067072"/>
    <w:rsid w:val="000673D0"/>
    <w:rsid w:val="00067787"/>
    <w:rsid w:val="00070B7D"/>
    <w:rsid w:val="00070CDA"/>
    <w:rsid w:val="00071182"/>
    <w:rsid w:val="00071587"/>
    <w:rsid w:val="000726AA"/>
    <w:rsid w:val="000727F2"/>
    <w:rsid w:val="000728F1"/>
    <w:rsid w:val="00072F23"/>
    <w:rsid w:val="0007435D"/>
    <w:rsid w:val="000747E1"/>
    <w:rsid w:val="00075471"/>
    <w:rsid w:val="00075908"/>
    <w:rsid w:val="00075EB7"/>
    <w:rsid w:val="00076F2E"/>
    <w:rsid w:val="000772EB"/>
    <w:rsid w:val="00077736"/>
    <w:rsid w:val="00077B24"/>
    <w:rsid w:val="00080E07"/>
    <w:rsid w:val="0008182B"/>
    <w:rsid w:val="00081A34"/>
    <w:rsid w:val="00081C9E"/>
    <w:rsid w:val="00082138"/>
    <w:rsid w:val="00083280"/>
    <w:rsid w:val="00084576"/>
    <w:rsid w:val="0008509E"/>
    <w:rsid w:val="00085C4F"/>
    <w:rsid w:val="00090F32"/>
    <w:rsid w:val="0009126B"/>
    <w:rsid w:val="000919BA"/>
    <w:rsid w:val="000919DA"/>
    <w:rsid w:val="0009260B"/>
    <w:rsid w:val="00092D19"/>
    <w:rsid w:val="00093B1C"/>
    <w:rsid w:val="00095015"/>
    <w:rsid w:val="0009501A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0AC9"/>
    <w:rsid w:val="000A12E3"/>
    <w:rsid w:val="000A1FD3"/>
    <w:rsid w:val="000A252A"/>
    <w:rsid w:val="000A28EE"/>
    <w:rsid w:val="000A3539"/>
    <w:rsid w:val="000A3C6D"/>
    <w:rsid w:val="000A4CA0"/>
    <w:rsid w:val="000A6BFD"/>
    <w:rsid w:val="000A7BD4"/>
    <w:rsid w:val="000B1081"/>
    <w:rsid w:val="000B1770"/>
    <w:rsid w:val="000B1AE2"/>
    <w:rsid w:val="000B2F4D"/>
    <w:rsid w:val="000B313C"/>
    <w:rsid w:val="000B3234"/>
    <w:rsid w:val="000B350F"/>
    <w:rsid w:val="000B4252"/>
    <w:rsid w:val="000B4DFF"/>
    <w:rsid w:val="000B5B2C"/>
    <w:rsid w:val="000B63AF"/>
    <w:rsid w:val="000B6BE8"/>
    <w:rsid w:val="000B7512"/>
    <w:rsid w:val="000B7E0E"/>
    <w:rsid w:val="000C1702"/>
    <w:rsid w:val="000C1D7A"/>
    <w:rsid w:val="000C2BFA"/>
    <w:rsid w:val="000C2D13"/>
    <w:rsid w:val="000C3064"/>
    <w:rsid w:val="000C34EA"/>
    <w:rsid w:val="000C3D4B"/>
    <w:rsid w:val="000C46AF"/>
    <w:rsid w:val="000C47A0"/>
    <w:rsid w:val="000C4906"/>
    <w:rsid w:val="000C6D27"/>
    <w:rsid w:val="000C6F97"/>
    <w:rsid w:val="000D045F"/>
    <w:rsid w:val="000D0D71"/>
    <w:rsid w:val="000D1353"/>
    <w:rsid w:val="000D1ADB"/>
    <w:rsid w:val="000D3463"/>
    <w:rsid w:val="000D64AC"/>
    <w:rsid w:val="000D6D11"/>
    <w:rsid w:val="000D7AB0"/>
    <w:rsid w:val="000E0111"/>
    <w:rsid w:val="000E0443"/>
    <w:rsid w:val="000E15DF"/>
    <w:rsid w:val="000E18F3"/>
    <w:rsid w:val="000E1C95"/>
    <w:rsid w:val="000E1D65"/>
    <w:rsid w:val="000E21EC"/>
    <w:rsid w:val="000E235B"/>
    <w:rsid w:val="000E39F7"/>
    <w:rsid w:val="000E3D1F"/>
    <w:rsid w:val="000E43D9"/>
    <w:rsid w:val="000E534A"/>
    <w:rsid w:val="000E594D"/>
    <w:rsid w:val="000E59E3"/>
    <w:rsid w:val="000E6501"/>
    <w:rsid w:val="000E7831"/>
    <w:rsid w:val="000F0E59"/>
    <w:rsid w:val="000F1143"/>
    <w:rsid w:val="000F252C"/>
    <w:rsid w:val="000F31D2"/>
    <w:rsid w:val="000F39B7"/>
    <w:rsid w:val="000F4D65"/>
    <w:rsid w:val="000F5595"/>
    <w:rsid w:val="000F6EED"/>
    <w:rsid w:val="000F709C"/>
    <w:rsid w:val="000F753C"/>
    <w:rsid w:val="000F7F3C"/>
    <w:rsid w:val="00100613"/>
    <w:rsid w:val="001015A4"/>
    <w:rsid w:val="00101813"/>
    <w:rsid w:val="00101CFB"/>
    <w:rsid w:val="00101EAA"/>
    <w:rsid w:val="00102358"/>
    <w:rsid w:val="001023D8"/>
    <w:rsid w:val="001029A1"/>
    <w:rsid w:val="00102D80"/>
    <w:rsid w:val="0010324F"/>
    <w:rsid w:val="001039AD"/>
    <w:rsid w:val="00105A3B"/>
    <w:rsid w:val="00105B0C"/>
    <w:rsid w:val="0010611B"/>
    <w:rsid w:val="00106E85"/>
    <w:rsid w:val="0010793B"/>
    <w:rsid w:val="00107A20"/>
    <w:rsid w:val="00110D8F"/>
    <w:rsid w:val="001119D1"/>
    <w:rsid w:val="00111F32"/>
    <w:rsid w:val="00112197"/>
    <w:rsid w:val="00112669"/>
    <w:rsid w:val="00112EDB"/>
    <w:rsid w:val="00113267"/>
    <w:rsid w:val="0011367B"/>
    <w:rsid w:val="00113919"/>
    <w:rsid w:val="0011419F"/>
    <w:rsid w:val="0011495D"/>
    <w:rsid w:val="00114F89"/>
    <w:rsid w:val="001151E2"/>
    <w:rsid w:val="0011569C"/>
    <w:rsid w:val="001156F8"/>
    <w:rsid w:val="00115E91"/>
    <w:rsid w:val="001166B3"/>
    <w:rsid w:val="00117276"/>
    <w:rsid w:val="0011790D"/>
    <w:rsid w:val="00117F31"/>
    <w:rsid w:val="0012001B"/>
    <w:rsid w:val="001208AC"/>
    <w:rsid w:val="001215E0"/>
    <w:rsid w:val="00122218"/>
    <w:rsid w:val="001243FE"/>
    <w:rsid w:val="00124E19"/>
    <w:rsid w:val="001254BF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537C"/>
    <w:rsid w:val="00135857"/>
    <w:rsid w:val="00136CCC"/>
    <w:rsid w:val="001370F3"/>
    <w:rsid w:val="0013715A"/>
    <w:rsid w:val="001377E0"/>
    <w:rsid w:val="00137A95"/>
    <w:rsid w:val="00141349"/>
    <w:rsid w:val="00142333"/>
    <w:rsid w:val="001436A9"/>
    <w:rsid w:val="001446E7"/>
    <w:rsid w:val="00144DE8"/>
    <w:rsid w:val="001463BA"/>
    <w:rsid w:val="001463E6"/>
    <w:rsid w:val="00146FCE"/>
    <w:rsid w:val="00147179"/>
    <w:rsid w:val="0014767B"/>
    <w:rsid w:val="00147A44"/>
    <w:rsid w:val="001501BF"/>
    <w:rsid w:val="001511DD"/>
    <w:rsid w:val="001512F6"/>
    <w:rsid w:val="001515FB"/>
    <w:rsid w:val="00151A07"/>
    <w:rsid w:val="001538CA"/>
    <w:rsid w:val="00153D18"/>
    <w:rsid w:val="00154118"/>
    <w:rsid w:val="00154AC0"/>
    <w:rsid w:val="00154F46"/>
    <w:rsid w:val="0015577F"/>
    <w:rsid w:val="00155809"/>
    <w:rsid w:val="00155A5B"/>
    <w:rsid w:val="00157696"/>
    <w:rsid w:val="001576F1"/>
    <w:rsid w:val="001604D2"/>
    <w:rsid w:val="00160742"/>
    <w:rsid w:val="00162458"/>
    <w:rsid w:val="00162EF7"/>
    <w:rsid w:val="001632F2"/>
    <w:rsid w:val="001639CF"/>
    <w:rsid w:val="00163D80"/>
    <w:rsid w:val="001641A4"/>
    <w:rsid w:val="00164C69"/>
    <w:rsid w:val="00164C83"/>
    <w:rsid w:val="00164CBC"/>
    <w:rsid w:val="00165461"/>
    <w:rsid w:val="0016592F"/>
    <w:rsid w:val="001668FE"/>
    <w:rsid w:val="00166AB5"/>
    <w:rsid w:val="00166B5E"/>
    <w:rsid w:val="0017029E"/>
    <w:rsid w:val="00170724"/>
    <w:rsid w:val="00170937"/>
    <w:rsid w:val="00171351"/>
    <w:rsid w:val="00171D7A"/>
    <w:rsid w:val="00171F16"/>
    <w:rsid w:val="00172986"/>
    <w:rsid w:val="001729AD"/>
    <w:rsid w:val="00172C06"/>
    <w:rsid w:val="00173DD0"/>
    <w:rsid w:val="001749DF"/>
    <w:rsid w:val="00174C3A"/>
    <w:rsid w:val="001752CA"/>
    <w:rsid w:val="001762AE"/>
    <w:rsid w:val="00176306"/>
    <w:rsid w:val="00176DA2"/>
    <w:rsid w:val="00177029"/>
    <w:rsid w:val="00177B7B"/>
    <w:rsid w:val="00177F92"/>
    <w:rsid w:val="00180CDE"/>
    <w:rsid w:val="00180FFD"/>
    <w:rsid w:val="001810CC"/>
    <w:rsid w:val="001815FF"/>
    <w:rsid w:val="001831B3"/>
    <w:rsid w:val="00183237"/>
    <w:rsid w:val="00183392"/>
    <w:rsid w:val="00183440"/>
    <w:rsid w:val="00183C26"/>
    <w:rsid w:val="001852F6"/>
    <w:rsid w:val="00185CB7"/>
    <w:rsid w:val="00187E73"/>
    <w:rsid w:val="00191ACB"/>
    <w:rsid w:val="001938CC"/>
    <w:rsid w:val="0019477F"/>
    <w:rsid w:val="00194C37"/>
    <w:rsid w:val="00194F87"/>
    <w:rsid w:val="001958CF"/>
    <w:rsid w:val="00195CA8"/>
    <w:rsid w:val="0019618B"/>
    <w:rsid w:val="00196478"/>
    <w:rsid w:val="00197CE8"/>
    <w:rsid w:val="001A0101"/>
    <w:rsid w:val="001A04BA"/>
    <w:rsid w:val="001A200C"/>
    <w:rsid w:val="001A2CC1"/>
    <w:rsid w:val="001A3036"/>
    <w:rsid w:val="001A3757"/>
    <w:rsid w:val="001A3B66"/>
    <w:rsid w:val="001A3DCE"/>
    <w:rsid w:val="001A55D6"/>
    <w:rsid w:val="001A6775"/>
    <w:rsid w:val="001A6DFB"/>
    <w:rsid w:val="001A6E5D"/>
    <w:rsid w:val="001A70D7"/>
    <w:rsid w:val="001A7241"/>
    <w:rsid w:val="001B18CF"/>
    <w:rsid w:val="001B38CF"/>
    <w:rsid w:val="001B3AE5"/>
    <w:rsid w:val="001B4834"/>
    <w:rsid w:val="001B4C11"/>
    <w:rsid w:val="001B4FFF"/>
    <w:rsid w:val="001B553A"/>
    <w:rsid w:val="001B5635"/>
    <w:rsid w:val="001B5755"/>
    <w:rsid w:val="001B621B"/>
    <w:rsid w:val="001B6ABA"/>
    <w:rsid w:val="001B7E2C"/>
    <w:rsid w:val="001C025C"/>
    <w:rsid w:val="001C0796"/>
    <w:rsid w:val="001C12D4"/>
    <w:rsid w:val="001C1653"/>
    <w:rsid w:val="001C18C0"/>
    <w:rsid w:val="001C1950"/>
    <w:rsid w:val="001C1B9F"/>
    <w:rsid w:val="001C21CE"/>
    <w:rsid w:val="001C24BA"/>
    <w:rsid w:val="001C4606"/>
    <w:rsid w:val="001C4998"/>
    <w:rsid w:val="001C4B2F"/>
    <w:rsid w:val="001C4F35"/>
    <w:rsid w:val="001C5366"/>
    <w:rsid w:val="001C5508"/>
    <w:rsid w:val="001C5556"/>
    <w:rsid w:val="001C7A71"/>
    <w:rsid w:val="001C7C83"/>
    <w:rsid w:val="001D12CE"/>
    <w:rsid w:val="001D3194"/>
    <w:rsid w:val="001D36C9"/>
    <w:rsid w:val="001D4780"/>
    <w:rsid w:val="001D50A4"/>
    <w:rsid w:val="001D619F"/>
    <w:rsid w:val="001D68D0"/>
    <w:rsid w:val="001D6F27"/>
    <w:rsid w:val="001D7225"/>
    <w:rsid w:val="001E10BC"/>
    <w:rsid w:val="001E1361"/>
    <w:rsid w:val="001E13E3"/>
    <w:rsid w:val="001E1C84"/>
    <w:rsid w:val="001E23C7"/>
    <w:rsid w:val="001E376C"/>
    <w:rsid w:val="001E41C4"/>
    <w:rsid w:val="001E4458"/>
    <w:rsid w:val="001E4764"/>
    <w:rsid w:val="001E4E98"/>
    <w:rsid w:val="001E4FEE"/>
    <w:rsid w:val="001E7675"/>
    <w:rsid w:val="001E7835"/>
    <w:rsid w:val="001E7BFD"/>
    <w:rsid w:val="001F1BDA"/>
    <w:rsid w:val="001F1D48"/>
    <w:rsid w:val="001F212F"/>
    <w:rsid w:val="001F23D8"/>
    <w:rsid w:val="001F28ED"/>
    <w:rsid w:val="001F2959"/>
    <w:rsid w:val="001F309C"/>
    <w:rsid w:val="001F30B0"/>
    <w:rsid w:val="001F37CE"/>
    <w:rsid w:val="001F3BCD"/>
    <w:rsid w:val="001F4404"/>
    <w:rsid w:val="001F4630"/>
    <w:rsid w:val="001F52EA"/>
    <w:rsid w:val="001F537F"/>
    <w:rsid w:val="001F548C"/>
    <w:rsid w:val="001F56C2"/>
    <w:rsid w:val="001F63C4"/>
    <w:rsid w:val="001F66F6"/>
    <w:rsid w:val="001F6D2D"/>
    <w:rsid w:val="001F6EFA"/>
    <w:rsid w:val="001F771D"/>
    <w:rsid w:val="001F7A2B"/>
    <w:rsid w:val="001F7E7B"/>
    <w:rsid w:val="002003B7"/>
    <w:rsid w:val="00200C59"/>
    <w:rsid w:val="00200F66"/>
    <w:rsid w:val="002015A5"/>
    <w:rsid w:val="00202817"/>
    <w:rsid w:val="0020368C"/>
    <w:rsid w:val="00203EE0"/>
    <w:rsid w:val="00203F1F"/>
    <w:rsid w:val="002040F3"/>
    <w:rsid w:val="002043BC"/>
    <w:rsid w:val="00204E9F"/>
    <w:rsid w:val="002054B0"/>
    <w:rsid w:val="00207169"/>
    <w:rsid w:val="00207668"/>
    <w:rsid w:val="00207783"/>
    <w:rsid w:val="00207AF1"/>
    <w:rsid w:val="002109CE"/>
    <w:rsid w:val="002110DD"/>
    <w:rsid w:val="002111D9"/>
    <w:rsid w:val="002115C5"/>
    <w:rsid w:val="002123BE"/>
    <w:rsid w:val="002126D4"/>
    <w:rsid w:val="0021281A"/>
    <w:rsid w:val="00212F01"/>
    <w:rsid w:val="002134A1"/>
    <w:rsid w:val="00213B0E"/>
    <w:rsid w:val="00213CB1"/>
    <w:rsid w:val="00213E1D"/>
    <w:rsid w:val="002149BA"/>
    <w:rsid w:val="00214CEF"/>
    <w:rsid w:val="00215C49"/>
    <w:rsid w:val="00215DEA"/>
    <w:rsid w:val="002172C8"/>
    <w:rsid w:val="0021781F"/>
    <w:rsid w:val="0021798B"/>
    <w:rsid w:val="002205B2"/>
    <w:rsid w:val="00220DF4"/>
    <w:rsid w:val="00221089"/>
    <w:rsid w:val="002213A6"/>
    <w:rsid w:val="00221C56"/>
    <w:rsid w:val="0022209C"/>
    <w:rsid w:val="00222AD3"/>
    <w:rsid w:val="00222CD2"/>
    <w:rsid w:val="00223A52"/>
    <w:rsid w:val="0022452E"/>
    <w:rsid w:val="00225FFF"/>
    <w:rsid w:val="002264C1"/>
    <w:rsid w:val="0022683F"/>
    <w:rsid w:val="00226B27"/>
    <w:rsid w:val="00227414"/>
    <w:rsid w:val="002303F8"/>
    <w:rsid w:val="002308EE"/>
    <w:rsid w:val="0023094D"/>
    <w:rsid w:val="00230AA3"/>
    <w:rsid w:val="00232ABD"/>
    <w:rsid w:val="00232B46"/>
    <w:rsid w:val="0023331F"/>
    <w:rsid w:val="002337B3"/>
    <w:rsid w:val="00233DBB"/>
    <w:rsid w:val="0023449A"/>
    <w:rsid w:val="0023527E"/>
    <w:rsid w:val="00235AE7"/>
    <w:rsid w:val="00236ACB"/>
    <w:rsid w:val="00236E3F"/>
    <w:rsid w:val="00240144"/>
    <w:rsid w:val="002417E4"/>
    <w:rsid w:val="00241FB1"/>
    <w:rsid w:val="002425C0"/>
    <w:rsid w:val="00242865"/>
    <w:rsid w:val="002429C4"/>
    <w:rsid w:val="00242C84"/>
    <w:rsid w:val="0024379E"/>
    <w:rsid w:val="0024398E"/>
    <w:rsid w:val="002439AE"/>
    <w:rsid w:val="00243B95"/>
    <w:rsid w:val="00243DC9"/>
    <w:rsid w:val="00246075"/>
    <w:rsid w:val="002476B2"/>
    <w:rsid w:val="002476C4"/>
    <w:rsid w:val="00247BEB"/>
    <w:rsid w:val="00250049"/>
    <w:rsid w:val="00250210"/>
    <w:rsid w:val="00250A6A"/>
    <w:rsid w:val="00250B7E"/>
    <w:rsid w:val="00251140"/>
    <w:rsid w:val="0025130A"/>
    <w:rsid w:val="0025133E"/>
    <w:rsid w:val="002515DA"/>
    <w:rsid w:val="00251992"/>
    <w:rsid w:val="00251B46"/>
    <w:rsid w:val="00251FE9"/>
    <w:rsid w:val="0025270C"/>
    <w:rsid w:val="00252BF1"/>
    <w:rsid w:val="00253F08"/>
    <w:rsid w:val="00255A03"/>
    <w:rsid w:val="00257E11"/>
    <w:rsid w:val="002618A8"/>
    <w:rsid w:val="00261B6E"/>
    <w:rsid w:val="00262685"/>
    <w:rsid w:val="002627EE"/>
    <w:rsid w:val="00263291"/>
    <w:rsid w:val="00263BB4"/>
    <w:rsid w:val="002642AB"/>
    <w:rsid w:val="00264565"/>
    <w:rsid w:val="00264FFF"/>
    <w:rsid w:val="002658E1"/>
    <w:rsid w:val="00265A39"/>
    <w:rsid w:val="00267023"/>
    <w:rsid w:val="002670E9"/>
    <w:rsid w:val="0026716E"/>
    <w:rsid w:val="00271345"/>
    <w:rsid w:val="00271668"/>
    <w:rsid w:val="002716B0"/>
    <w:rsid w:val="00273620"/>
    <w:rsid w:val="0027389B"/>
    <w:rsid w:val="0027398A"/>
    <w:rsid w:val="00273E18"/>
    <w:rsid w:val="002756E0"/>
    <w:rsid w:val="00275E85"/>
    <w:rsid w:val="00277059"/>
    <w:rsid w:val="00277933"/>
    <w:rsid w:val="00277AD9"/>
    <w:rsid w:val="002810E6"/>
    <w:rsid w:val="0028158C"/>
    <w:rsid w:val="002819DF"/>
    <w:rsid w:val="00281B7F"/>
    <w:rsid w:val="00282EE0"/>
    <w:rsid w:val="002840EE"/>
    <w:rsid w:val="002901B7"/>
    <w:rsid w:val="002902F6"/>
    <w:rsid w:val="00290732"/>
    <w:rsid w:val="002911F7"/>
    <w:rsid w:val="00292476"/>
    <w:rsid w:val="00292BA2"/>
    <w:rsid w:val="00292BD1"/>
    <w:rsid w:val="00292F92"/>
    <w:rsid w:val="002936BF"/>
    <w:rsid w:val="0029493C"/>
    <w:rsid w:val="002949C7"/>
    <w:rsid w:val="00295C2A"/>
    <w:rsid w:val="00295E5C"/>
    <w:rsid w:val="00296708"/>
    <w:rsid w:val="00297A0A"/>
    <w:rsid w:val="00297C01"/>
    <w:rsid w:val="002A0B69"/>
    <w:rsid w:val="002A1617"/>
    <w:rsid w:val="002A16D2"/>
    <w:rsid w:val="002A268D"/>
    <w:rsid w:val="002A2BA1"/>
    <w:rsid w:val="002A431C"/>
    <w:rsid w:val="002A44E3"/>
    <w:rsid w:val="002A47E9"/>
    <w:rsid w:val="002A521F"/>
    <w:rsid w:val="002A722E"/>
    <w:rsid w:val="002A72E2"/>
    <w:rsid w:val="002A736A"/>
    <w:rsid w:val="002A7649"/>
    <w:rsid w:val="002A76E7"/>
    <w:rsid w:val="002B0950"/>
    <w:rsid w:val="002B1B52"/>
    <w:rsid w:val="002B2760"/>
    <w:rsid w:val="002B2CE2"/>
    <w:rsid w:val="002B3762"/>
    <w:rsid w:val="002B4254"/>
    <w:rsid w:val="002B62ED"/>
    <w:rsid w:val="002B6B08"/>
    <w:rsid w:val="002B72C1"/>
    <w:rsid w:val="002B735B"/>
    <w:rsid w:val="002B769B"/>
    <w:rsid w:val="002B7E5B"/>
    <w:rsid w:val="002B7F17"/>
    <w:rsid w:val="002C0831"/>
    <w:rsid w:val="002C0E8C"/>
    <w:rsid w:val="002C130D"/>
    <w:rsid w:val="002C184B"/>
    <w:rsid w:val="002C1B82"/>
    <w:rsid w:val="002C2674"/>
    <w:rsid w:val="002C3642"/>
    <w:rsid w:val="002C5BB4"/>
    <w:rsid w:val="002C6C0A"/>
    <w:rsid w:val="002C701C"/>
    <w:rsid w:val="002C70C9"/>
    <w:rsid w:val="002D015D"/>
    <w:rsid w:val="002D0250"/>
    <w:rsid w:val="002D065F"/>
    <w:rsid w:val="002D06A3"/>
    <w:rsid w:val="002D0DF4"/>
    <w:rsid w:val="002D1D52"/>
    <w:rsid w:val="002D219A"/>
    <w:rsid w:val="002D264C"/>
    <w:rsid w:val="002D2A87"/>
    <w:rsid w:val="002D474E"/>
    <w:rsid w:val="002D6B95"/>
    <w:rsid w:val="002D71ED"/>
    <w:rsid w:val="002E0DFD"/>
    <w:rsid w:val="002E185D"/>
    <w:rsid w:val="002E1B78"/>
    <w:rsid w:val="002E1D92"/>
    <w:rsid w:val="002E1DE5"/>
    <w:rsid w:val="002E24A0"/>
    <w:rsid w:val="002E31CB"/>
    <w:rsid w:val="002E3454"/>
    <w:rsid w:val="002E3580"/>
    <w:rsid w:val="002E4226"/>
    <w:rsid w:val="002E4545"/>
    <w:rsid w:val="002E4735"/>
    <w:rsid w:val="002E4BB6"/>
    <w:rsid w:val="002E4C38"/>
    <w:rsid w:val="002E6C38"/>
    <w:rsid w:val="002E6CED"/>
    <w:rsid w:val="002E6FB1"/>
    <w:rsid w:val="002E7DD1"/>
    <w:rsid w:val="002E7FAC"/>
    <w:rsid w:val="002F03A4"/>
    <w:rsid w:val="002F09F4"/>
    <w:rsid w:val="002F1616"/>
    <w:rsid w:val="002F1BFC"/>
    <w:rsid w:val="002F3175"/>
    <w:rsid w:val="002F3801"/>
    <w:rsid w:val="002F3BCB"/>
    <w:rsid w:val="002F4A58"/>
    <w:rsid w:val="002F5116"/>
    <w:rsid w:val="002F58CF"/>
    <w:rsid w:val="002F5B98"/>
    <w:rsid w:val="002F6743"/>
    <w:rsid w:val="002F6BFB"/>
    <w:rsid w:val="002F6D05"/>
    <w:rsid w:val="002F730D"/>
    <w:rsid w:val="002F7429"/>
    <w:rsid w:val="002F7B3B"/>
    <w:rsid w:val="002F7F10"/>
    <w:rsid w:val="003002CD"/>
    <w:rsid w:val="003004CC"/>
    <w:rsid w:val="003016B2"/>
    <w:rsid w:val="00301898"/>
    <w:rsid w:val="00301927"/>
    <w:rsid w:val="00301C71"/>
    <w:rsid w:val="00301ED7"/>
    <w:rsid w:val="00302806"/>
    <w:rsid w:val="00302BD7"/>
    <w:rsid w:val="003032F1"/>
    <w:rsid w:val="00304094"/>
    <w:rsid w:val="00304C54"/>
    <w:rsid w:val="0030502B"/>
    <w:rsid w:val="00305500"/>
    <w:rsid w:val="00306402"/>
    <w:rsid w:val="003075C2"/>
    <w:rsid w:val="003077B7"/>
    <w:rsid w:val="00307FEF"/>
    <w:rsid w:val="00310B4A"/>
    <w:rsid w:val="00311699"/>
    <w:rsid w:val="0031194C"/>
    <w:rsid w:val="003124AB"/>
    <w:rsid w:val="0031263C"/>
    <w:rsid w:val="00313972"/>
    <w:rsid w:val="00315FE4"/>
    <w:rsid w:val="00316525"/>
    <w:rsid w:val="00316CF5"/>
    <w:rsid w:val="00317720"/>
    <w:rsid w:val="00317EA5"/>
    <w:rsid w:val="00320333"/>
    <w:rsid w:val="00320F64"/>
    <w:rsid w:val="0032106A"/>
    <w:rsid w:val="00321959"/>
    <w:rsid w:val="00324019"/>
    <w:rsid w:val="00326810"/>
    <w:rsid w:val="00327C0D"/>
    <w:rsid w:val="0033067C"/>
    <w:rsid w:val="00331A8F"/>
    <w:rsid w:val="00332959"/>
    <w:rsid w:val="0033302F"/>
    <w:rsid w:val="003337E7"/>
    <w:rsid w:val="003340AD"/>
    <w:rsid w:val="00334C19"/>
    <w:rsid w:val="00336161"/>
    <w:rsid w:val="003368B1"/>
    <w:rsid w:val="00336913"/>
    <w:rsid w:val="00337B39"/>
    <w:rsid w:val="003401EA"/>
    <w:rsid w:val="003406EA"/>
    <w:rsid w:val="003408F6"/>
    <w:rsid w:val="00340C96"/>
    <w:rsid w:val="00342B6A"/>
    <w:rsid w:val="00343F57"/>
    <w:rsid w:val="00344026"/>
    <w:rsid w:val="00344361"/>
    <w:rsid w:val="003446A8"/>
    <w:rsid w:val="00344B9A"/>
    <w:rsid w:val="003460AF"/>
    <w:rsid w:val="0034651F"/>
    <w:rsid w:val="00346745"/>
    <w:rsid w:val="00347E5F"/>
    <w:rsid w:val="00350EC8"/>
    <w:rsid w:val="00352207"/>
    <w:rsid w:val="00353057"/>
    <w:rsid w:val="0035319B"/>
    <w:rsid w:val="00353260"/>
    <w:rsid w:val="00353DA2"/>
    <w:rsid w:val="00354667"/>
    <w:rsid w:val="00354756"/>
    <w:rsid w:val="00354974"/>
    <w:rsid w:val="00354A81"/>
    <w:rsid w:val="00356816"/>
    <w:rsid w:val="0036125B"/>
    <w:rsid w:val="0036214B"/>
    <w:rsid w:val="00362D8F"/>
    <w:rsid w:val="00363557"/>
    <w:rsid w:val="00363A1A"/>
    <w:rsid w:val="00363E0C"/>
    <w:rsid w:val="003657C7"/>
    <w:rsid w:val="00365B74"/>
    <w:rsid w:val="003664D5"/>
    <w:rsid w:val="00366728"/>
    <w:rsid w:val="00366A86"/>
    <w:rsid w:val="00366ED5"/>
    <w:rsid w:val="003679E9"/>
    <w:rsid w:val="003703A4"/>
    <w:rsid w:val="0037088E"/>
    <w:rsid w:val="00370952"/>
    <w:rsid w:val="003714B5"/>
    <w:rsid w:val="00371F7B"/>
    <w:rsid w:val="003732ED"/>
    <w:rsid w:val="003740F9"/>
    <w:rsid w:val="00376328"/>
    <w:rsid w:val="0037652C"/>
    <w:rsid w:val="003769B8"/>
    <w:rsid w:val="00376E81"/>
    <w:rsid w:val="00380142"/>
    <w:rsid w:val="00380164"/>
    <w:rsid w:val="00381990"/>
    <w:rsid w:val="0038233F"/>
    <w:rsid w:val="00382BE7"/>
    <w:rsid w:val="00382F60"/>
    <w:rsid w:val="00383149"/>
    <w:rsid w:val="00383184"/>
    <w:rsid w:val="0038357C"/>
    <w:rsid w:val="00383D93"/>
    <w:rsid w:val="00383F7C"/>
    <w:rsid w:val="0038456E"/>
    <w:rsid w:val="00384C62"/>
    <w:rsid w:val="00384FD0"/>
    <w:rsid w:val="003851E6"/>
    <w:rsid w:val="003853EF"/>
    <w:rsid w:val="0038576C"/>
    <w:rsid w:val="003868CE"/>
    <w:rsid w:val="003869A7"/>
    <w:rsid w:val="00386B86"/>
    <w:rsid w:val="00387ED7"/>
    <w:rsid w:val="00387F8F"/>
    <w:rsid w:val="00390A0F"/>
    <w:rsid w:val="0039286B"/>
    <w:rsid w:val="00392E7D"/>
    <w:rsid w:val="003939FF"/>
    <w:rsid w:val="00393F76"/>
    <w:rsid w:val="00395486"/>
    <w:rsid w:val="00395C21"/>
    <w:rsid w:val="00396678"/>
    <w:rsid w:val="00396A2F"/>
    <w:rsid w:val="00397192"/>
    <w:rsid w:val="00397AFC"/>
    <w:rsid w:val="003A0501"/>
    <w:rsid w:val="003A0627"/>
    <w:rsid w:val="003A0B61"/>
    <w:rsid w:val="003A124C"/>
    <w:rsid w:val="003A2FBF"/>
    <w:rsid w:val="003A370C"/>
    <w:rsid w:val="003A48DD"/>
    <w:rsid w:val="003A4F1D"/>
    <w:rsid w:val="003A55C9"/>
    <w:rsid w:val="003A5731"/>
    <w:rsid w:val="003A603A"/>
    <w:rsid w:val="003A6754"/>
    <w:rsid w:val="003A6E65"/>
    <w:rsid w:val="003A77A4"/>
    <w:rsid w:val="003A782A"/>
    <w:rsid w:val="003B04F6"/>
    <w:rsid w:val="003B0A37"/>
    <w:rsid w:val="003B197C"/>
    <w:rsid w:val="003B25F1"/>
    <w:rsid w:val="003B3F0E"/>
    <w:rsid w:val="003B4019"/>
    <w:rsid w:val="003B4DA6"/>
    <w:rsid w:val="003B4EE4"/>
    <w:rsid w:val="003B5638"/>
    <w:rsid w:val="003B5B7C"/>
    <w:rsid w:val="003B6545"/>
    <w:rsid w:val="003B66DE"/>
    <w:rsid w:val="003B7065"/>
    <w:rsid w:val="003C0042"/>
    <w:rsid w:val="003C0393"/>
    <w:rsid w:val="003C1077"/>
    <w:rsid w:val="003C12BD"/>
    <w:rsid w:val="003C1595"/>
    <w:rsid w:val="003C1839"/>
    <w:rsid w:val="003C1DAB"/>
    <w:rsid w:val="003C2600"/>
    <w:rsid w:val="003C2A02"/>
    <w:rsid w:val="003C3304"/>
    <w:rsid w:val="003C349F"/>
    <w:rsid w:val="003C3EAE"/>
    <w:rsid w:val="003C3EEC"/>
    <w:rsid w:val="003C518D"/>
    <w:rsid w:val="003C7B64"/>
    <w:rsid w:val="003D09FA"/>
    <w:rsid w:val="003D0AA7"/>
    <w:rsid w:val="003D1109"/>
    <w:rsid w:val="003D11B6"/>
    <w:rsid w:val="003D2433"/>
    <w:rsid w:val="003D24D9"/>
    <w:rsid w:val="003D25A6"/>
    <w:rsid w:val="003D25DD"/>
    <w:rsid w:val="003D31DB"/>
    <w:rsid w:val="003D3C72"/>
    <w:rsid w:val="003D40B9"/>
    <w:rsid w:val="003D474E"/>
    <w:rsid w:val="003D5255"/>
    <w:rsid w:val="003D55AA"/>
    <w:rsid w:val="003D5F85"/>
    <w:rsid w:val="003D6BBE"/>
    <w:rsid w:val="003D6F1C"/>
    <w:rsid w:val="003D72EC"/>
    <w:rsid w:val="003D7B78"/>
    <w:rsid w:val="003E0220"/>
    <w:rsid w:val="003E1712"/>
    <w:rsid w:val="003E17FC"/>
    <w:rsid w:val="003E1C4B"/>
    <w:rsid w:val="003E26C8"/>
    <w:rsid w:val="003E2D08"/>
    <w:rsid w:val="003E38AD"/>
    <w:rsid w:val="003E3B95"/>
    <w:rsid w:val="003E48D2"/>
    <w:rsid w:val="003E4A12"/>
    <w:rsid w:val="003E4A72"/>
    <w:rsid w:val="003E66D1"/>
    <w:rsid w:val="003E73F3"/>
    <w:rsid w:val="003F06D0"/>
    <w:rsid w:val="003F0F6B"/>
    <w:rsid w:val="003F1AB0"/>
    <w:rsid w:val="003F2812"/>
    <w:rsid w:val="003F4F43"/>
    <w:rsid w:val="003F598F"/>
    <w:rsid w:val="003F5E27"/>
    <w:rsid w:val="003F6059"/>
    <w:rsid w:val="003F638C"/>
    <w:rsid w:val="003F7BEC"/>
    <w:rsid w:val="004007B9"/>
    <w:rsid w:val="00402D17"/>
    <w:rsid w:val="00402DBD"/>
    <w:rsid w:val="004034D3"/>
    <w:rsid w:val="00403696"/>
    <w:rsid w:val="0040393A"/>
    <w:rsid w:val="0040395E"/>
    <w:rsid w:val="004061DD"/>
    <w:rsid w:val="00406C8F"/>
    <w:rsid w:val="004072D5"/>
    <w:rsid w:val="004101A9"/>
    <w:rsid w:val="00410EBA"/>
    <w:rsid w:val="00412301"/>
    <w:rsid w:val="0041251D"/>
    <w:rsid w:val="00412763"/>
    <w:rsid w:val="00412E33"/>
    <w:rsid w:val="00413573"/>
    <w:rsid w:val="004139B6"/>
    <w:rsid w:val="004149A7"/>
    <w:rsid w:val="004150AD"/>
    <w:rsid w:val="00415B42"/>
    <w:rsid w:val="004161BD"/>
    <w:rsid w:val="0041671C"/>
    <w:rsid w:val="00417A6D"/>
    <w:rsid w:val="00417CA6"/>
    <w:rsid w:val="00420100"/>
    <w:rsid w:val="00420C76"/>
    <w:rsid w:val="004210A6"/>
    <w:rsid w:val="00421862"/>
    <w:rsid w:val="00421E25"/>
    <w:rsid w:val="00422BA5"/>
    <w:rsid w:val="00423EDC"/>
    <w:rsid w:val="00424085"/>
    <w:rsid w:val="004274CE"/>
    <w:rsid w:val="004278A6"/>
    <w:rsid w:val="00427E5F"/>
    <w:rsid w:val="0043081B"/>
    <w:rsid w:val="00430B49"/>
    <w:rsid w:val="00430FA7"/>
    <w:rsid w:val="00431289"/>
    <w:rsid w:val="00431293"/>
    <w:rsid w:val="00433093"/>
    <w:rsid w:val="00433404"/>
    <w:rsid w:val="00433FE0"/>
    <w:rsid w:val="00435668"/>
    <w:rsid w:val="00436373"/>
    <w:rsid w:val="00436B70"/>
    <w:rsid w:val="00440A5F"/>
    <w:rsid w:val="00440CD3"/>
    <w:rsid w:val="0044131A"/>
    <w:rsid w:val="004418C6"/>
    <w:rsid w:val="00442829"/>
    <w:rsid w:val="0044284A"/>
    <w:rsid w:val="004442B6"/>
    <w:rsid w:val="0044469B"/>
    <w:rsid w:val="00445050"/>
    <w:rsid w:val="004450A2"/>
    <w:rsid w:val="0044559B"/>
    <w:rsid w:val="00445FC1"/>
    <w:rsid w:val="004466CE"/>
    <w:rsid w:val="004479CA"/>
    <w:rsid w:val="004504D6"/>
    <w:rsid w:val="00450768"/>
    <w:rsid w:val="00450BBD"/>
    <w:rsid w:val="00450D16"/>
    <w:rsid w:val="004518DC"/>
    <w:rsid w:val="00451C22"/>
    <w:rsid w:val="0045394F"/>
    <w:rsid w:val="00453975"/>
    <w:rsid w:val="00453FCE"/>
    <w:rsid w:val="00454184"/>
    <w:rsid w:val="00456184"/>
    <w:rsid w:val="00457793"/>
    <w:rsid w:val="00457918"/>
    <w:rsid w:val="0046017D"/>
    <w:rsid w:val="0046085B"/>
    <w:rsid w:val="00460AC9"/>
    <w:rsid w:val="00460CA2"/>
    <w:rsid w:val="00460E08"/>
    <w:rsid w:val="004616D3"/>
    <w:rsid w:val="00461767"/>
    <w:rsid w:val="004620D6"/>
    <w:rsid w:val="00462951"/>
    <w:rsid w:val="00462B9E"/>
    <w:rsid w:val="0046391D"/>
    <w:rsid w:val="004639B3"/>
    <w:rsid w:val="004639EA"/>
    <w:rsid w:val="004640DC"/>
    <w:rsid w:val="00464700"/>
    <w:rsid w:val="00465BA8"/>
    <w:rsid w:val="00465D3F"/>
    <w:rsid w:val="00466C16"/>
    <w:rsid w:val="00470229"/>
    <w:rsid w:val="0047058E"/>
    <w:rsid w:val="004708FB"/>
    <w:rsid w:val="00470C7D"/>
    <w:rsid w:val="004710A7"/>
    <w:rsid w:val="0047124D"/>
    <w:rsid w:val="00471BBC"/>
    <w:rsid w:val="00471F06"/>
    <w:rsid w:val="0047218F"/>
    <w:rsid w:val="00472ADD"/>
    <w:rsid w:val="00472B73"/>
    <w:rsid w:val="00472FF4"/>
    <w:rsid w:val="004735C8"/>
    <w:rsid w:val="004770BF"/>
    <w:rsid w:val="0047730A"/>
    <w:rsid w:val="004802E4"/>
    <w:rsid w:val="00480550"/>
    <w:rsid w:val="00482773"/>
    <w:rsid w:val="00483FA1"/>
    <w:rsid w:val="004853C4"/>
    <w:rsid w:val="00485DE8"/>
    <w:rsid w:val="00486558"/>
    <w:rsid w:val="004866B1"/>
    <w:rsid w:val="00487628"/>
    <w:rsid w:val="00487D4D"/>
    <w:rsid w:val="00487E42"/>
    <w:rsid w:val="0049068A"/>
    <w:rsid w:val="00490F0C"/>
    <w:rsid w:val="00492100"/>
    <w:rsid w:val="0049219F"/>
    <w:rsid w:val="00492823"/>
    <w:rsid w:val="00492BA0"/>
    <w:rsid w:val="004944DD"/>
    <w:rsid w:val="0049458E"/>
    <w:rsid w:val="00494EE5"/>
    <w:rsid w:val="00494FB6"/>
    <w:rsid w:val="00495F99"/>
    <w:rsid w:val="0049689C"/>
    <w:rsid w:val="004978BE"/>
    <w:rsid w:val="004A00A8"/>
    <w:rsid w:val="004A02C1"/>
    <w:rsid w:val="004A0E08"/>
    <w:rsid w:val="004A10E2"/>
    <w:rsid w:val="004A18E6"/>
    <w:rsid w:val="004A1C61"/>
    <w:rsid w:val="004A2327"/>
    <w:rsid w:val="004A2998"/>
    <w:rsid w:val="004A3A37"/>
    <w:rsid w:val="004A4666"/>
    <w:rsid w:val="004A56BA"/>
    <w:rsid w:val="004A7C1E"/>
    <w:rsid w:val="004B0265"/>
    <w:rsid w:val="004B0B4F"/>
    <w:rsid w:val="004B101D"/>
    <w:rsid w:val="004B1DCD"/>
    <w:rsid w:val="004B200D"/>
    <w:rsid w:val="004B40F0"/>
    <w:rsid w:val="004B472E"/>
    <w:rsid w:val="004B4C2C"/>
    <w:rsid w:val="004B4D9F"/>
    <w:rsid w:val="004B5537"/>
    <w:rsid w:val="004B6247"/>
    <w:rsid w:val="004B637B"/>
    <w:rsid w:val="004B67A8"/>
    <w:rsid w:val="004B67B2"/>
    <w:rsid w:val="004B7239"/>
    <w:rsid w:val="004B7319"/>
    <w:rsid w:val="004B741B"/>
    <w:rsid w:val="004C04FB"/>
    <w:rsid w:val="004C1CF8"/>
    <w:rsid w:val="004C1EDA"/>
    <w:rsid w:val="004C1F01"/>
    <w:rsid w:val="004C24F6"/>
    <w:rsid w:val="004C737C"/>
    <w:rsid w:val="004D03BF"/>
    <w:rsid w:val="004D089A"/>
    <w:rsid w:val="004D29BA"/>
    <w:rsid w:val="004D3829"/>
    <w:rsid w:val="004D38A8"/>
    <w:rsid w:val="004D39D1"/>
    <w:rsid w:val="004D3E4A"/>
    <w:rsid w:val="004D46D1"/>
    <w:rsid w:val="004D5F82"/>
    <w:rsid w:val="004D6F12"/>
    <w:rsid w:val="004D7300"/>
    <w:rsid w:val="004D7530"/>
    <w:rsid w:val="004D7B28"/>
    <w:rsid w:val="004E0263"/>
    <w:rsid w:val="004E1CCD"/>
    <w:rsid w:val="004E21CA"/>
    <w:rsid w:val="004E2619"/>
    <w:rsid w:val="004E36D5"/>
    <w:rsid w:val="004E39D5"/>
    <w:rsid w:val="004E602F"/>
    <w:rsid w:val="004E633A"/>
    <w:rsid w:val="004E6A5E"/>
    <w:rsid w:val="004E6B21"/>
    <w:rsid w:val="004E73B6"/>
    <w:rsid w:val="004E74BA"/>
    <w:rsid w:val="004E7971"/>
    <w:rsid w:val="004E7C0E"/>
    <w:rsid w:val="004F0990"/>
    <w:rsid w:val="004F1F88"/>
    <w:rsid w:val="004F55DC"/>
    <w:rsid w:val="004F58CD"/>
    <w:rsid w:val="004F5F88"/>
    <w:rsid w:val="004F7293"/>
    <w:rsid w:val="004F7620"/>
    <w:rsid w:val="0050108C"/>
    <w:rsid w:val="005012E3"/>
    <w:rsid w:val="005018D1"/>
    <w:rsid w:val="00501C02"/>
    <w:rsid w:val="00501D14"/>
    <w:rsid w:val="0050389A"/>
    <w:rsid w:val="00503D52"/>
    <w:rsid w:val="005042C1"/>
    <w:rsid w:val="00504397"/>
    <w:rsid w:val="005044FD"/>
    <w:rsid w:val="00505222"/>
    <w:rsid w:val="00505717"/>
    <w:rsid w:val="00505FC7"/>
    <w:rsid w:val="00506D78"/>
    <w:rsid w:val="005072DB"/>
    <w:rsid w:val="005075CC"/>
    <w:rsid w:val="00507DD5"/>
    <w:rsid w:val="00507F9A"/>
    <w:rsid w:val="00510392"/>
    <w:rsid w:val="005111CB"/>
    <w:rsid w:val="00511426"/>
    <w:rsid w:val="00511894"/>
    <w:rsid w:val="00511FCA"/>
    <w:rsid w:val="005122EB"/>
    <w:rsid w:val="00512C3C"/>
    <w:rsid w:val="005130BF"/>
    <w:rsid w:val="005132A1"/>
    <w:rsid w:val="00513CC5"/>
    <w:rsid w:val="0051506E"/>
    <w:rsid w:val="0051546D"/>
    <w:rsid w:val="0051662D"/>
    <w:rsid w:val="00516ED7"/>
    <w:rsid w:val="0051733E"/>
    <w:rsid w:val="005204CA"/>
    <w:rsid w:val="005204EC"/>
    <w:rsid w:val="0052185A"/>
    <w:rsid w:val="00522B26"/>
    <w:rsid w:val="00522FC5"/>
    <w:rsid w:val="00523397"/>
    <w:rsid w:val="00524500"/>
    <w:rsid w:val="00524837"/>
    <w:rsid w:val="00524ACD"/>
    <w:rsid w:val="00525813"/>
    <w:rsid w:val="005270F4"/>
    <w:rsid w:val="005278FC"/>
    <w:rsid w:val="005303E4"/>
    <w:rsid w:val="00530C05"/>
    <w:rsid w:val="00532B55"/>
    <w:rsid w:val="00532DCE"/>
    <w:rsid w:val="00533220"/>
    <w:rsid w:val="00533D6A"/>
    <w:rsid w:val="0053498C"/>
    <w:rsid w:val="0053565A"/>
    <w:rsid w:val="00535A06"/>
    <w:rsid w:val="00535DAD"/>
    <w:rsid w:val="00536299"/>
    <w:rsid w:val="005367FD"/>
    <w:rsid w:val="00537450"/>
    <w:rsid w:val="00537F7E"/>
    <w:rsid w:val="0054079F"/>
    <w:rsid w:val="00540AA3"/>
    <w:rsid w:val="00542322"/>
    <w:rsid w:val="0054244D"/>
    <w:rsid w:val="00542FA5"/>
    <w:rsid w:val="00543E1B"/>
    <w:rsid w:val="00545869"/>
    <w:rsid w:val="00546BBD"/>
    <w:rsid w:val="005476FC"/>
    <w:rsid w:val="00550969"/>
    <w:rsid w:val="00550F03"/>
    <w:rsid w:val="00551B59"/>
    <w:rsid w:val="00552367"/>
    <w:rsid w:val="00552C3C"/>
    <w:rsid w:val="005532C3"/>
    <w:rsid w:val="00553A30"/>
    <w:rsid w:val="00555114"/>
    <w:rsid w:val="005552BD"/>
    <w:rsid w:val="00555BFB"/>
    <w:rsid w:val="00555CC6"/>
    <w:rsid w:val="00557612"/>
    <w:rsid w:val="0056116B"/>
    <w:rsid w:val="0056170E"/>
    <w:rsid w:val="005630DA"/>
    <w:rsid w:val="0056328E"/>
    <w:rsid w:val="005646E0"/>
    <w:rsid w:val="00564D6B"/>
    <w:rsid w:val="00565E27"/>
    <w:rsid w:val="00566570"/>
    <w:rsid w:val="0056680D"/>
    <w:rsid w:val="005670E3"/>
    <w:rsid w:val="005671E0"/>
    <w:rsid w:val="00567492"/>
    <w:rsid w:val="00567B53"/>
    <w:rsid w:val="00567DC8"/>
    <w:rsid w:val="0057002A"/>
    <w:rsid w:val="005705F7"/>
    <w:rsid w:val="00570BDB"/>
    <w:rsid w:val="00570DC5"/>
    <w:rsid w:val="00571A01"/>
    <w:rsid w:val="00571E01"/>
    <w:rsid w:val="00573936"/>
    <w:rsid w:val="00573DB5"/>
    <w:rsid w:val="005746DC"/>
    <w:rsid w:val="005747D0"/>
    <w:rsid w:val="00574FB3"/>
    <w:rsid w:val="00575E91"/>
    <w:rsid w:val="0057680A"/>
    <w:rsid w:val="00577930"/>
    <w:rsid w:val="005803B9"/>
    <w:rsid w:val="005803C4"/>
    <w:rsid w:val="0058070C"/>
    <w:rsid w:val="005817FF"/>
    <w:rsid w:val="00581C86"/>
    <w:rsid w:val="005839E4"/>
    <w:rsid w:val="00583DDF"/>
    <w:rsid w:val="00583EDF"/>
    <w:rsid w:val="00584421"/>
    <w:rsid w:val="00584654"/>
    <w:rsid w:val="0058485F"/>
    <w:rsid w:val="0058497B"/>
    <w:rsid w:val="00584EC7"/>
    <w:rsid w:val="005856F0"/>
    <w:rsid w:val="0058647C"/>
    <w:rsid w:val="00586A12"/>
    <w:rsid w:val="005907C6"/>
    <w:rsid w:val="00590CDE"/>
    <w:rsid w:val="00590D9E"/>
    <w:rsid w:val="00591B9B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D9"/>
    <w:rsid w:val="005A0FD5"/>
    <w:rsid w:val="005A15CB"/>
    <w:rsid w:val="005A1882"/>
    <w:rsid w:val="005A29C1"/>
    <w:rsid w:val="005A2BFE"/>
    <w:rsid w:val="005A2E1D"/>
    <w:rsid w:val="005A2E41"/>
    <w:rsid w:val="005A3FDC"/>
    <w:rsid w:val="005A4582"/>
    <w:rsid w:val="005A50A0"/>
    <w:rsid w:val="005A7B8D"/>
    <w:rsid w:val="005B0959"/>
    <w:rsid w:val="005B0F3D"/>
    <w:rsid w:val="005B133A"/>
    <w:rsid w:val="005B16BD"/>
    <w:rsid w:val="005B2346"/>
    <w:rsid w:val="005B25A0"/>
    <w:rsid w:val="005B2DA3"/>
    <w:rsid w:val="005B30CC"/>
    <w:rsid w:val="005B4305"/>
    <w:rsid w:val="005B512E"/>
    <w:rsid w:val="005B5215"/>
    <w:rsid w:val="005B6E49"/>
    <w:rsid w:val="005B7F56"/>
    <w:rsid w:val="005C0155"/>
    <w:rsid w:val="005C15E1"/>
    <w:rsid w:val="005C2781"/>
    <w:rsid w:val="005C3083"/>
    <w:rsid w:val="005C34C2"/>
    <w:rsid w:val="005C39FB"/>
    <w:rsid w:val="005C3AFC"/>
    <w:rsid w:val="005C3C71"/>
    <w:rsid w:val="005C4172"/>
    <w:rsid w:val="005C4A4D"/>
    <w:rsid w:val="005C5C1D"/>
    <w:rsid w:val="005C7137"/>
    <w:rsid w:val="005D0771"/>
    <w:rsid w:val="005D080F"/>
    <w:rsid w:val="005D0F8A"/>
    <w:rsid w:val="005D1229"/>
    <w:rsid w:val="005D3BBA"/>
    <w:rsid w:val="005D3C24"/>
    <w:rsid w:val="005D4095"/>
    <w:rsid w:val="005D40D5"/>
    <w:rsid w:val="005D43D0"/>
    <w:rsid w:val="005D4E1E"/>
    <w:rsid w:val="005D5D4B"/>
    <w:rsid w:val="005D6315"/>
    <w:rsid w:val="005D65E1"/>
    <w:rsid w:val="005D66CD"/>
    <w:rsid w:val="005D674F"/>
    <w:rsid w:val="005D6CC5"/>
    <w:rsid w:val="005D719C"/>
    <w:rsid w:val="005D7297"/>
    <w:rsid w:val="005D752B"/>
    <w:rsid w:val="005E0A99"/>
    <w:rsid w:val="005E1C40"/>
    <w:rsid w:val="005E1EAE"/>
    <w:rsid w:val="005E246D"/>
    <w:rsid w:val="005E3C74"/>
    <w:rsid w:val="005E4488"/>
    <w:rsid w:val="005E6D2F"/>
    <w:rsid w:val="005F01A8"/>
    <w:rsid w:val="005F0489"/>
    <w:rsid w:val="005F04C3"/>
    <w:rsid w:val="005F05F4"/>
    <w:rsid w:val="005F196F"/>
    <w:rsid w:val="005F1D5B"/>
    <w:rsid w:val="005F2135"/>
    <w:rsid w:val="005F217D"/>
    <w:rsid w:val="005F3599"/>
    <w:rsid w:val="005F4A32"/>
    <w:rsid w:val="005F5D2F"/>
    <w:rsid w:val="005F5E23"/>
    <w:rsid w:val="005F641B"/>
    <w:rsid w:val="005F6D4B"/>
    <w:rsid w:val="00600464"/>
    <w:rsid w:val="00600837"/>
    <w:rsid w:val="0060097F"/>
    <w:rsid w:val="006016FF"/>
    <w:rsid w:val="006020DE"/>
    <w:rsid w:val="0060404D"/>
    <w:rsid w:val="00605DB9"/>
    <w:rsid w:val="006066A0"/>
    <w:rsid w:val="00606D99"/>
    <w:rsid w:val="00606F0F"/>
    <w:rsid w:val="00607F4D"/>
    <w:rsid w:val="00610E34"/>
    <w:rsid w:val="00611765"/>
    <w:rsid w:val="00612E8F"/>
    <w:rsid w:val="00612FF9"/>
    <w:rsid w:val="0061361F"/>
    <w:rsid w:val="00614639"/>
    <w:rsid w:val="00614779"/>
    <w:rsid w:val="006149AE"/>
    <w:rsid w:val="006162EF"/>
    <w:rsid w:val="00617CA7"/>
    <w:rsid w:val="00620487"/>
    <w:rsid w:val="006204B1"/>
    <w:rsid w:val="006207ED"/>
    <w:rsid w:val="00622BF0"/>
    <w:rsid w:val="00623150"/>
    <w:rsid w:val="00623944"/>
    <w:rsid w:val="00624495"/>
    <w:rsid w:val="00625EF2"/>
    <w:rsid w:val="00627821"/>
    <w:rsid w:val="00630117"/>
    <w:rsid w:val="00630C43"/>
    <w:rsid w:val="006310A7"/>
    <w:rsid w:val="0063252D"/>
    <w:rsid w:val="00632A93"/>
    <w:rsid w:val="00632C73"/>
    <w:rsid w:val="006331A4"/>
    <w:rsid w:val="00634BEE"/>
    <w:rsid w:val="00634C35"/>
    <w:rsid w:val="00635000"/>
    <w:rsid w:val="00635173"/>
    <w:rsid w:val="00635680"/>
    <w:rsid w:val="00636651"/>
    <w:rsid w:val="00637164"/>
    <w:rsid w:val="0064031B"/>
    <w:rsid w:val="00640F88"/>
    <w:rsid w:val="00642ECB"/>
    <w:rsid w:val="00643A20"/>
    <w:rsid w:val="006456D7"/>
    <w:rsid w:val="00646449"/>
    <w:rsid w:val="006465BC"/>
    <w:rsid w:val="006476B4"/>
    <w:rsid w:val="006479F8"/>
    <w:rsid w:val="00647B75"/>
    <w:rsid w:val="006505AC"/>
    <w:rsid w:val="006505B2"/>
    <w:rsid w:val="00650FA5"/>
    <w:rsid w:val="00651F40"/>
    <w:rsid w:val="0065256D"/>
    <w:rsid w:val="00653511"/>
    <w:rsid w:val="00653E3A"/>
    <w:rsid w:val="00654591"/>
    <w:rsid w:val="00654D9D"/>
    <w:rsid w:val="00656012"/>
    <w:rsid w:val="00656608"/>
    <w:rsid w:val="00656CFA"/>
    <w:rsid w:val="00656F37"/>
    <w:rsid w:val="00657EF7"/>
    <w:rsid w:val="00657F23"/>
    <w:rsid w:val="00657F41"/>
    <w:rsid w:val="00657F48"/>
    <w:rsid w:val="0066041A"/>
    <w:rsid w:val="0066061F"/>
    <w:rsid w:val="0066171B"/>
    <w:rsid w:val="00661837"/>
    <w:rsid w:val="006627DA"/>
    <w:rsid w:val="00664A00"/>
    <w:rsid w:val="00664F56"/>
    <w:rsid w:val="00665F36"/>
    <w:rsid w:val="00666AD8"/>
    <w:rsid w:val="00666D36"/>
    <w:rsid w:val="006672DF"/>
    <w:rsid w:val="006679FF"/>
    <w:rsid w:val="00667CD0"/>
    <w:rsid w:val="006715A8"/>
    <w:rsid w:val="00671D5C"/>
    <w:rsid w:val="006720C5"/>
    <w:rsid w:val="0067320C"/>
    <w:rsid w:val="00673375"/>
    <w:rsid w:val="00676572"/>
    <w:rsid w:val="00676799"/>
    <w:rsid w:val="00677CA4"/>
    <w:rsid w:val="00677E4F"/>
    <w:rsid w:val="00680196"/>
    <w:rsid w:val="006801B7"/>
    <w:rsid w:val="006804AF"/>
    <w:rsid w:val="0068059A"/>
    <w:rsid w:val="00680916"/>
    <w:rsid w:val="00680E58"/>
    <w:rsid w:val="00681786"/>
    <w:rsid w:val="00682650"/>
    <w:rsid w:val="00682D55"/>
    <w:rsid w:val="00682EAD"/>
    <w:rsid w:val="00683809"/>
    <w:rsid w:val="00683EAC"/>
    <w:rsid w:val="006855F3"/>
    <w:rsid w:val="006860A3"/>
    <w:rsid w:val="00686855"/>
    <w:rsid w:val="00686857"/>
    <w:rsid w:val="0068685C"/>
    <w:rsid w:val="006868A2"/>
    <w:rsid w:val="0068759E"/>
    <w:rsid w:val="00687AE1"/>
    <w:rsid w:val="00687BCB"/>
    <w:rsid w:val="0069114A"/>
    <w:rsid w:val="0069449E"/>
    <w:rsid w:val="006949CD"/>
    <w:rsid w:val="006978CE"/>
    <w:rsid w:val="00697914"/>
    <w:rsid w:val="006A0403"/>
    <w:rsid w:val="006A044C"/>
    <w:rsid w:val="006A19C4"/>
    <w:rsid w:val="006A2AD3"/>
    <w:rsid w:val="006A2F8F"/>
    <w:rsid w:val="006A360A"/>
    <w:rsid w:val="006A3782"/>
    <w:rsid w:val="006A400B"/>
    <w:rsid w:val="006A4AC7"/>
    <w:rsid w:val="006A5B2E"/>
    <w:rsid w:val="006A7439"/>
    <w:rsid w:val="006A77FE"/>
    <w:rsid w:val="006A78BC"/>
    <w:rsid w:val="006A7E89"/>
    <w:rsid w:val="006B0A97"/>
    <w:rsid w:val="006B2268"/>
    <w:rsid w:val="006B35B1"/>
    <w:rsid w:val="006B3B84"/>
    <w:rsid w:val="006B44D1"/>
    <w:rsid w:val="006B6249"/>
    <w:rsid w:val="006B76A5"/>
    <w:rsid w:val="006C01B3"/>
    <w:rsid w:val="006C0E98"/>
    <w:rsid w:val="006C2F79"/>
    <w:rsid w:val="006C30BB"/>
    <w:rsid w:val="006C3FEE"/>
    <w:rsid w:val="006C4497"/>
    <w:rsid w:val="006C4712"/>
    <w:rsid w:val="006C4B6A"/>
    <w:rsid w:val="006C5DA1"/>
    <w:rsid w:val="006C5E66"/>
    <w:rsid w:val="006C62AA"/>
    <w:rsid w:val="006C6A7A"/>
    <w:rsid w:val="006C7425"/>
    <w:rsid w:val="006C7C14"/>
    <w:rsid w:val="006D0297"/>
    <w:rsid w:val="006D0A84"/>
    <w:rsid w:val="006D0EA0"/>
    <w:rsid w:val="006D1F42"/>
    <w:rsid w:val="006D25AF"/>
    <w:rsid w:val="006D38B0"/>
    <w:rsid w:val="006D39E3"/>
    <w:rsid w:val="006D4659"/>
    <w:rsid w:val="006D51AD"/>
    <w:rsid w:val="006D5DDD"/>
    <w:rsid w:val="006D615A"/>
    <w:rsid w:val="006D7501"/>
    <w:rsid w:val="006E0417"/>
    <w:rsid w:val="006E124B"/>
    <w:rsid w:val="006E1D4C"/>
    <w:rsid w:val="006E1F71"/>
    <w:rsid w:val="006E34E8"/>
    <w:rsid w:val="006E374E"/>
    <w:rsid w:val="006E4492"/>
    <w:rsid w:val="006E5D59"/>
    <w:rsid w:val="006E5DA4"/>
    <w:rsid w:val="006E71CB"/>
    <w:rsid w:val="006E71F7"/>
    <w:rsid w:val="006E7BA7"/>
    <w:rsid w:val="006F07F5"/>
    <w:rsid w:val="006F0F6A"/>
    <w:rsid w:val="006F1F1E"/>
    <w:rsid w:val="006F2187"/>
    <w:rsid w:val="006F243A"/>
    <w:rsid w:val="006F31C8"/>
    <w:rsid w:val="006F432A"/>
    <w:rsid w:val="006F466B"/>
    <w:rsid w:val="006F494C"/>
    <w:rsid w:val="006F573A"/>
    <w:rsid w:val="006F6AAC"/>
    <w:rsid w:val="006F72FF"/>
    <w:rsid w:val="006F7FA0"/>
    <w:rsid w:val="00700395"/>
    <w:rsid w:val="0070062E"/>
    <w:rsid w:val="00700E81"/>
    <w:rsid w:val="00700F1E"/>
    <w:rsid w:val="00702A7F"/>
    <w:rsid w:val="007041CC"/>
    <w:rsid w:val="0070477B"/>
    <w:rsid w:val="00704BF2"/>
    <w:rsid w:val="00704E21"/>
    <w:rsid w:val="00705E78"/>
    <w:rsid w:val="0070632C"/>
    <w:rsid w:val="00706909"/>
    <w:rsid w:val="00706AAE"/>
    <w:rsid w:val="00707358"/>
    <w:rsid w:val="0070794F"/>
    <w:rsid w:val="00710DCA"/>
    <w:rsid w:val="00711364"/>
    <w:rsid w:val="007125E5"/>
    <w:rsid w:val="00712966"/>
    <w:rsid w:val="00712E6F"/>
    <w:rsid w:val="007131C4"/>
    <w:rsid w:val="007141F4"/>
    <w:rsid w:val="00714348"/>
    <w:rsid w:val="00714731"/>
    <w:rsid w:val="00715FDC"/>
    <w:rsid w:val="0071661A"/>
    <w:rsid w:val="00716DA9"/>
    <w:rsid w:val="00717600"/>
    <w:rsid w:val="00717D2D"/>
    <w:rsid w:val="00717FFB"/>
    <w:rsid w:val="00721F3A"/>
    <w:rsid w:val="0072275B"/>
    <w:rsid w:val="007228AE"/>
    <w:rsid w:val="00722AC4"/>
    <w:rsid w:val="00722B1E"/>
    <w:rsid w:val="00722B39"/>
    <w:rsid w:val="00723079"/>
    <w:rsid w:val="007230B1"/>
    <w:rsid w:val="00723220"/>
    <w:rsid w:val="007242F7"/>
    <w:rsid w:val="0072529E"/>
    <w:rsid w:val="00726947"/>
    <w:rsid w:val="00726B76"/>
    <w:rsid w:val="007316EC"/>
    <w:rsid w:val="00731D1D"/>
    <w:rsid w:val="00731E79"/>
    <w:rsid w:val="007326FD"/>
    <w:rsid w:val="00732BCC"/>
    <w:rsid w:val="00733231"/>
    <w:rsid w:val="00733489"/>
    <w:rsid w:val="00733798"/>
    <w:rsid w:val="00733C8F"/>
    <w:rsid w:val="00734A43"/>
    <w:rsid w:val="0073658D"/>
    <w:rsid w:val="00736DBD"/>
    <w:rsid w:val="00737C0D"/>
    <w:rsid w:val="007403E0"/>
    <w:rsid w:val="00740983"/>
    <w:rsid w:val="0074105E"/>
    <w:rsid w:val="0074167D"/>
    <w:rsid w:val="00741F42"/>
    <w:rsid w:val="0074204D"/>
    <w:rsid w:val="0074435E"/>
    <w:rsid w:val="00744F39"/>
    <w:rsid w:val="00744FC5"/>
    <w:rsid w:val="0074505C"/>
    <w:rsid w:val="0074577C"/>
    <w:rsid w:val="00745C43"/>
    <w:rsid w:val="00747E62"/>
    <w:rsid w:val="007508D6"/>
    <w:rsid w:val="007519A1"/>
    <w:rsid w:val="00751DB5"/>
    <w:rsid w:val="007538F1"/>
    <w:rsid w:val="00753AAC"/>
    <w:rsid w:val="00753BAE"/>
    <w:rsid w:val="007541B5"/>
    <w:rsid w:val="00754CF1"/>
    <w:rsid w:val="00754E01"/>
    <w:rsid w:val="007551CE"/>
    <w:rsid w:val="0075521E"/>
    <w:rsid w:val="007559A2"/>
    <w:rsid w:val="00755ABF"/>
    <w:rsid w:val="0075742C"/>
    <w:rsid w:val="0075766E"/>
    <w:rsid w:val="00757CF4"/>
    <w:rsid w:val="007608A8"/>
    <w:rsid w:val="007608E5"/>
    <w:rsid w:val="00761ED3"/>
    <w:rsid w:val="00761FA6"/>
    <w:rsid w:val="007622C1"/>
    <w:rsid w:val="0076251C"/>
    <w:rsid w:val="00762CF2"/>
    <w:rsid w:val="00762F41"/>
    <w:rsid w:val="00763C0B"/>
    <w:rsid w:val="00764A06"/>
    <w:rsid w:val="00764AB8"/>
    <w:rsid w:val="00765484"/>
    <w:rsid w:val="007664F8"/>
    <w:rsid w:val="00767F8B"/>
    <w:rsid w:val="00770FC0"/>
    <w:rsid w:val="007711B4"/>
    <w:rsid w:val="00771B07"/>
    <w:rsid w:val="007731C7"/>
    <w:rsid w:val="0077357C"/>
    <w:rsid w:val="0077372B"/>
    <w:rsid w:val="007738B6"/>
    <w:rsid w:val="007748B2"/>
    <w:rsid w:val="00775CF4"/>
    <w:rsid w:val="0077719B"/>
    <w:rsid w:val="007775C5"/>
    <w:rsid w:val="00777CBC"/>
    <w:rsid w:val="0078015D"/>
    <w:rsid w:val="00780D4B"/>
    <w:rsid w:val="00782174"/>
    <w:rsid w:val="007828F2"/>
    <w:rsid w:val="00782FFF"/>
    <w:rsid w:val="007830A5"/>
    <w:rsid w:val="00784055"/>
    <w:rsid w:val="00785BC6"/>
    <w:rsid w:val="007867C0"/>
    <w:rsid w:val="00786836"/>
    <w:rsid w:val="00787B3F"/>
    <w:rsid w:val="00790D6A"/>
    <w:rsid w:val="00791495"/>
    <w:rsid w:val="00791546"/>
    <w:rsid w:val="00793C98"/>
    <w:rsid w:val="00793E62"/>
    <w:rsid w:val="00794F3B"/>
    <w:rsid w:val="00794F77"/>
    <w:rsid w:val="00794F90"/>
    <w:rsid w:val="007955EF"/>
    <w:rsid w:val="0079578B"/>
    <w:rsid w:val="00795A2D"/>
    <w:rsid w:val="007A0513"/>
    <w:rsid w:val="007A2AC4"/>
    <w:rsid w:val="007A3523"/>
    <w:rsid w:val="007A4E39"/>
    <w:rsid w:val="007A5323"/>
    <w:rsid w:val="007A58CA"/>
    <w:rsid w:val="007A5F82"/>
    <w:rsid w:val="007A7028"/>
    <w:rsid w:val="007A713E"/>
    <w:rsid w:val="007A7894"/>
    <w:rsid w:val="007A7BC0"/>
    <w:rsid w:val="007B09FB"/>
    <w:rsid w:val="007B0B05"/>
    <w:rsid w:val="007B0E2A"/>
    <w:rsid w:val="007B120A"/>
    <w:rsid w:val="007B1A7C"/>
    <w:rsid w:val="007B371C"/>
    <w:rsid w:val="007B3B11"/>
    <w:rsid w:val="007B4AB8"/>
    <w:rsid w:val="007B5795"/>
    <w:rsid w:val="007B6BFB"/>
    <w:rsid w:val="007B6D17"/>
    <w:rsid w:val="007B7760"/>
    <w:rsid w:val="007C0006"/>
    <w:rsid w:val="007C02DC"/>
    <w:rsid w:val="007C12BC"/>
    <w:rsid w:val="007C2D4B"/>
    <w:rsid w:val="007C32B2"/>
    <w:rsid w:val="007C3340"/>
    <w:rsid w:val="007C39E2"/>
    <w:rsid w:val="007C3A25"/>
    <w:rsid w:val="007C3D0D"/>
    <w:rsid w:val="007C402F"/>
    <w:rsid w:val="007C4396"/>
    <w:rsid w:val="007C46ED"/>
    <w:rsid w:val="007C5011"/>
    <w:rsid w:val="007C61C6"/>
    <w:rsid w:val="007C66B6"/>
    <w:rsid w:val="007C71A8"/>
    <w:rsid w:val="007C75D3"/>
    <w:rsid w:val="007C773E"/>
    <w:rsid w:val="007C784C"/>
    <w:rsid w:val="007C7D10"/>
    <w:rsid w:val="007D19E6"/>
    <w:rsid w:val="007D1C54"/>
    <w:rsid w:val="007D3C92"/>
    <w:rsid w:val="007D431E"/>
    <w:rsid w:val="007D453A"/>
    <w:rsid w:val="007D618B"/>
    <w:rsid w:val="007D6675"/>
    <w:rsid w:val="007D678F"/>
    <w:rsid w:val="007D71E0"/>
    <w:rsid w:val="007D78A4"/>
    <w:rsid w:val="007E014A"/>
    <w:rsid w:val="007E196A"/>
    <w:rsid w:val="007E1BD9"/>
    <w:rsid w:val="007E1D7D"/>
    <w:rsid w:val="007E3FD5"/>
    <w:rsid w:val="007E4294"/>
    <w:rsid w:val="007E47A8"/>
    <w:rsid w:val="007E5477"/>
    <w:rsid w:val="007E60BB"/>
    <w:rsid w:val="007E67FD"/>
    <w:rsid w:val="007E6C01"/>
    <w:rsid w:val="007E7BF6"/>
    <w:rsid w:val="007F045F"/>
    <w:rsid w:val="007F0B25"/>
    <w:rsid w:val="007F1923"/>
    <w:rsid w:val="007F208A"/>
    <w:rsid w:val="007F23FA"/>
    <w:rsid w:val="007F3AB7"/>
    <w:rsid w:val="007F4329"/>
    <w:rsid w:val="007F437D"/>
    <w:rsid w:val="007F4EE5"/>
    <w:rsid w:val="007F57E9"/>
    <w:rsid w:val="007F58DC"/>
    <w:rsid w:val="007F5B91"/>
    <w:rsid w:val="007F6177"/>
    <w:rsid w:val="007F6D61"/>
    <w:rsid w:val="007F6E26"/>
    <w:rsid w:val="007F6FBF"/>
    <w:rsid w:val="008001D3"/>
    <w:rsid w:val="00800BB1"/>
    <w:rsid w:val="00800C4A"/>
    <w:rsid w:val="00802CE5"/>
    <w:rsid w:val="0080363F"/>
    <w:rsid w:val="00804F6D"/>
    <w:rsid w:val="00805858"/>
    <w:rsid w:val="00805AE0"/>
    <w:rsid w:val="00806828"/>
    <w:rsid w:val="00806A28"/>
    <w:rsid w:val="00807AD8"/>
    <w:rsid w:val="00807DC5"/>
    <w:rsid w:val="00810071"/>
    <w:rsid w:val="008108D2"/>
    <w:rsid w:val="00810BF1"/>
    <w:rsid w:val="00811204"/>
    <w:rsid w:val="0081161E"/>
    <w:rsid w:val="008117AB"/>
    <w:rsid w:val="008117FA"/>
    <w:rsid w:val="00813DB9"/>
    <w:rsid w:val="00815D55"/>
    <w:rsid w:val="00815E4F"/>
    <w:rsid w:val="00816AEC"/>
    <w:rsid w:val="00817A60"/>
    <w:rsid w:val="00821D14"/>
    <w:rsid w:val="00821FE0"/>
    <w:rsid w:val="00822817"/>
    <w:rsid w:val="0082305D"/>
    <w:rsid w:val="008237D1"/>
    <w:rsid w:val="00823E10"/>
    <w:rsid w:val="0082452B"/>
    <w:rsid w:val="00824D11"/>
    <w:rsid w:val="00824D59"/>
    <w:rsid w:val="00824E40"/>
    <w:rsid w:val="00824F60"/>
    <w:rsid w:val="00825C00"/>
    <w:rsid w:val="00826167"/>
    <w:rsid w:val="0082695C"/>
    <w:rsid w:val="00827E2C"/>
    <w:rsid w:val="00827F62"/>
    <w:rsid w:val="00830A6A"/>
    <w:rsid w:val="00830BD4"/>
    <w:rsid w:val="00830C0D"/>
    <w:rsid w:val="008322FE"/>
    <w:rsid w:val="008323EB"/>
    <w:rsid w:val="0083382F"/>
    <w:rsid w:val="0083386F"/>
    <w:rsid w:val="00833D64"/>
    <w:rsid w:val="008352A8"/>
    <w:rsid w:val="00835B92"/>
    <w:rsid w:val="00836E62"/>
    <w:rsid w:val="0083718A"/>
    <w:rsid w:val="008375E1"/>
    <w:rsid w:val="0084086A"/>
    <w:rsid w:val="008422B2"/>
    <w:rsid w:val="0084261B"/>
    <w:rsid w:val="00843CCD"/>
    <w:rsid w:val="00843FDF"/>
    <w:rsid w:val="00844617"/>
    <w:rsid w:val="00844F1E"/>
    <w:rsid w:val="00844F3B"/>
    <w:rsid w:val="00845A28"/>
    <w:rsid w:val="00845C35"/>
    <w:rsid w:val="00847361"/>
    <w:rsid w:val="008473AF"/>
    <w:rsid w:val="008500AD"/>
    <w:rsid w:val="008500BE"/>
    <w:rsid w:val="00850347"/>
    <w:rsid w:val="00850BAC"/>
    <w:rsid w:val="00852CDB"/>
    <w:rsid w:val="00853A4A"/>
    <w:rsid w:val="00853C84"/>
    <w:rsid w:val="008546C9"/>
    <w:rsid w:val="008547B7"/>
    <w:rsid w:val="00855640"/>
    <w:rsid w:val="00855A01"/>
    <w:rsid w:val="00856E37"/>
    <w:rsid w:val="00856F94"/>
    <w:rsid w:val="00857491"/>
    <w:rsid w:val="00860497"/>
    <w:rsid w:val="008610AB"/>
    <w:rsid w:val="00861EA8"/>
    <w:rsid w:val="00861F2B"/>
    <w:rsid w:val="00861F95"/>
    <w:rsid w:val="0086248C"/>
    <w:rsid w:val="008627F9"/>
    <w:rsid w:val="00862AD2"/>
    <w:rsid w:val="00862FD8"/>
    <w:rsid w:val="0086389F"/>
    <w:rsid w:val="00863936"/>
    <w:rsid w:val="00864420"/>
    <w:rsid w:val="008655E8"/>
    <w:rsid w:val="00865635"/>
    <w:rsid w:val="00865895"/>
    <w:rsid w:val="00865E96"/>
    <w:rsid w:val="00865F01"/>
    <w:rsid w:val="008661EE"/>
    <w:rsid w:val="0086666D"/>
    <w:rsid w:val="00867112"/>
    <w:rsid w:val="00867BDA"/>
    <w:rsid w:val="00867C70"/>
    <w:rsid w:val="00870676"/>
    <w:rsid w:val="00870CBD"/>
    <w:rsid w:val="00870F9B"/>
    <w:rsid w:val="00871767"/>
    <w:rsid w:val="008740A6"/>
    <w:rsid w:val="00874A0D"/>
    <w:rsid w:val="00874AC2"/>
    <w:rsid w:val="0087546C"/>
    <w:rsid w:val="008757CF"/>
    <w:rsid w:val="008770F7"/>
    <w:rsid w:val="00877F5C"/>
    <w:rsid w:val="00880866"/>
    <w:rsid w:val="00880C92"/>
    <w:rsid w:val="00881F8C"/>
    <w:rsid w:val="0088216A"/>
    <w:rsid w:val="00882621"/>
    <w:rsid w:val="00882FB0"/>
    <w:rsid w:val="00883288"/>
    <w:rsid w:val="00884357"/>
    <w:rsid w:val="00884678"/>
    <w:rsid w:val="008851A9"/>
    <w:rsid w:val="00886FB8"/>
    <w:rsid w:val="008874F3"/>
    <w:rsid w:val="00887541"/>
    <w:rsid w:val="00890E40"/>
    <w:rsid w:val="00890F3E"/>
    <w:rsid w:val="0089203A"/>
    <w:rsid w:val="00892A2A"/>
    <w:rsid w:val="00892CB0"/>
    <w:rsid w:val="00892F58"/>
    <w:rsid w:val="00894033"/>
    <w:rsid w:val="00894171"/>
    <w:rsid w:val="00894554"/>
    <w:rsid w:val="00895537"/>
    <w:rsid w:val="00896E33"/>
    <w:rsid w:val="00896E93"/>
    <w:rsid w:val="008977D9"/>
    <w:rsid w:val="00897DF5"/>
    <w:rsid w:val="008A0183"/>
    <w:rsid w:val="008A08B7"/>
    <w:rsid w:val="008A15DE"/>
    <w:rsid w:val="008A1AB8"/>
    <w:rsid w:val="008A1BC1"/>
    <w:rsid w:val="008A21BF"/>
    <w:rsid w:val="008A24B9"/>
    <w:rsid w:val="008A26FC"/>
    <w:rsid w:val="008A2BD8"/>
    <w:rsid w:val="008A4194"/>
    <w:rsid w:val="008A46CD"/>
    <w:rsid w:val="008A6EFA"/>
    <w:rsid w:val="008A7673"/>
    <w:rsid w:val="008B01BF"/>
    <w:rsid w:val="008B2E74"/>
    <w:rsid w:val="008B386F"/>
    <w:rsid w:val="008B3E8B"/>
    <w:rsid w:val="008B4D1A"/>
    <w:rsid w:val="008B4DEA"/>
    <w:rsid w:val="008B5D83"/>
    <w:rsid w:val="008B6F18"/>
    <w:rsid w:val="008B7926"/>
    <w:rsid w:val="008C022A"/>
    <w:rsid w:val="008C0536"/>
    <w:rsid w:val="008C0DAA"/>
    <w:rsid w:val="008C14AA"/>
    <w:rsid w:val="008C16D0"/>
    <w:rsid w:val="008C2FA6"/>
    <w:rsid w:val="008C3167"/>
    <w:rsid w:val="008C379D"/>
    <w:rsid w:val="008C3F12"/>
    <w:rsid w:val="008C5373"/>
    <w:rsid w:val="008C5526"/>
    <w:rsid w:val="008C664E"/>
    <w:rsid w:val="008C7932"/>
    <w:rsid w:val="008C7BB7"/>
    <w:rsid w:val="008D0B26"/>
    <w:rsid w:val="008D33A0"/>
    <w:rsid w:val="008D34D0"/>
    <w:rsid w:val="008D3A2A"/>
    <w:rsid w:val="008D3BF1"/>
    <w:rsid w:val="008D3EAF"/>
    <w:rsid w:val="008D4001"/>
    <w:rsid w:val="008D4034"/>
    <w:rsid w:val="008D4D3C"/>
    <w:rsid w:val="008D516A"/>
    <w:rsid w:val="008D554A"/>
    <w:rsid w:val="008D6A87"/>
    <w:rsid w:val="008E00CC"/>
    <w:rsid w:val="008E0299"/>
    <w:rsid w:val="008E072F"/>
    <w:rsid w:val="008E18A5"/>
    <w:rsid w:val="008E25E4"/>
    <w:rsid w:val="008E2771"/>
    <w:rsid w:val="008E2C33"/>
    <w:rsid w:val="008E3164"/>
    <w:rsid w:val="008E3A65"/>
    <w:rsid w:val="008E3FF2"/>
    <w:rsid w:val="008E456B"/>
    <w:rsid w:val="008E4746"/>
    <w:rsid w:val="008E5356"/>
    <w:rsid w:val="008E596A"/>
    <w:rsid w:val="008E5BDD"/>
    <w:rsid w:val="008E607A"/>
    <w:rsid w:val="008E61FE"/>
    <w:rsid w:val="008E6410"/>
    <w:rsid w:val="008E7722"/>
    <w:rsid w:val="008E7A8A"/>
    <w:rsid w:val="008F0024"/>
    <w:rsid w:val="008F22C2"/>
    <w:rsid w:val="008F2970"/>
    <w:rsid w:val="008F3B81"/>
    <w:rsid w:val="008F43DA"/>
    <w:rsid w:val="008F4A10"/>
    <w:rsid w:val="008F5EFB"/>
    <w:rsid w:val="008F610B"/>
    <w:rsid w:val="008F745B"/>
    <w:rsid w:val="009008ED"/>
    <w:rsid w:val="00900BBA"/>
    <w:rsid w:val="00902F50"/>
    <w:rsid w:val="00904814"/>
    <w:rsid w:val="00905576"/>
    <w:rsid w:val="00905A39"/>
    <w:rsid w:val="0090606A"/>
    <w:rsid w:val="00906287"/>
    <w:rsid w:val="00906C81"/>
    <w:rsid w:val="00907B94"/>
    <w:rsid w:val="00907E29"/>
    <w:rsid w:val="009109C4"/>
    <w:rsid w:val="0091121C"/>
    <w:rsid w:val="00912401"/>
    <w:rsid w:val="00912730"/>
    <w:rsid w:val="00913FE3"/>
    <w:rsid w:val="009149BF"/>
    <w:rsid w:val="009151E2"/>
    <w:rsid w:val="009159CA"/>
    <w:rsid w:val="00915C64"/>
    <w:rsid w:val="00915D93"/>
    <w:rsid w:val="0091683C"/>
    <w:rsid w:val="009176CC"/>
    <w:rsid w:val="009201DC"/>
    <w:rsid w:val="009204BD"/>
    <w:rsid w:val="00920E05"/>
    <w:rsid w:val="009211D8"/>
    <w:rsid w:val="00921639"/>
    <w:rsid w:val="00921776"/>
    <w:rsid w:val="009228D2"/>
    <w:rsid w:val="00923483"/>
    <w:rsid w:val="00923C59"/>
    <w:rsid w:val="0092593A"/>
    <w:rsid w:val="00925DA2"/>
    <w:rsid w:val="00925DA6"/>
    <w:rsid w:val="00925F74"/>
    <w:rsid w:val="00926424"/>
    <w:rsid w:val="009267D2"/>
    <w:rsid w:val="009269C1"/>
    <w:rsid w:val="00927A59"/>
    <w:rsid w:val="00927E19"/>
    <w:rsid w:val="009302F7"/>
    <w:rsid w:val="0093034A"/>
    <w:rsid w:val="00930D3F"/>
    <w:rsid w:val="00931E44"/>
    <w:rsid w:val="00932378"/>
    <w:rsid w:val="00932E24"/>
    <w:rsid w:val="00933749"/>
    <w:rsid w:val="00933B27"/>
    <w:rsid w:val="00934296"/>
    <w:rsid w:val="009345CD"/>
    <w:rsid w:val="00934F80"/>
    <w:rsid w:val="00935561"/>
    <w:rsid w:val="0093790D"/>
    <w:rsid w:val="00940372"/>
    <w:rsid w:val="00940448"/>
    <w:rsid w:val="00940501"/>
    <w:rsid w:val="009406F6"/>
    <w:rsid w:val="009415EB"/>
    <w:rsid w:val="009449A4"/>
    <w:rsid w:val="00945D55"/>
    <w:rsid w:val="009465EC"/>
    <w:rsid w:val="00946E62"/>
    <w:rsid w:val="00950322"/>
    <w:rsid w:val="00950490"/>
    <w:rsid w:val="00950A18"/>
    <w:rsid w:val="00950C3F"/>
    <w:rsid w:val="00951150"/>
    <w:rsid w:val="0095378D"/>
    <w:rsid w:val="009539E2"/>
    <w:rsid w:val="009546A2"/>
    <w:rsid w:val="00954773"/>
    <w:rsid w:val="00954FAC"/>
    <w:rsid w:val="00955299"/>
    <w:rsid w:val="00955354"/>
    <w:rsid w:val="00955612"/>
    <w:rsid w:val="0095614F"/>
    <w:rsid w:val="009565F2"/>
    <w:rsid w:val="00957031"/>
    <w:rsid w:val="0095736A"/>
    <w:rsid w:val="00957B1A"/>
    <w:rsid w:val="0096189B"/>
    <w:rsid w:val="00962B39"/>
    <w:rsid w:val="00962EA7"/>
    <w:rsid w:val="009653A4"/>
    <w:rsid w:val="00965DCF"/>
    <w:rsid w:val="00967112"/>
    <w:rsid w:val="009672EA"/>
    <w:rsid w:val="00967B97"/>
    <w:rsid w:val="00971082"/>
    <w:rsid w:val="009715CB"/>
    <w:rsid w:val="009715F3"/>
    <w:rsid w:val="009716AB"/>
    <w:rsid w:val="00971E7F"/>
    <w:rsid w:val="00971E8F"/>
    <w:rsid w:val="00972185"/>
    <w:rsid w:val="00972468"/>
    <w:rsid w:val="009724A5"/>
    <w:rsid w:val="0097298D"/>
    <w:rsid w:val="00972D4A"/>
    <w:rsid w:val="00973A68"/>
    <w:rsid w:val="00973AFE"/>
    <w:rsid w:val="00974DE9"/>
    <w:rsid w:val="009753D3"/>
    <w:rsid w:val="00977555"/>
    <w:rsid w:val="0097758B"/>
    <w:rsid w:val="0097765C"/>
    <w:rsid w:val="009808C3"/>
    <w:rsid w:val="00981B42"/>
    <w:rsid w:val="00982DB8"/>
    <w:rsid w:val="00982E84"/>
    <w:rsid w:val="00984291"/>
    <w:rsid w:val="00984531"/>
    <w:rsid w:val="00984938"/>
    <w:rsid w:val="00985418"/>
    <w:rsid w:val="00985704"/>
    <w:rsid w:val="00986C87"/>
    <w:rsid w:val="00986E87"/>
    <w:rsid w:val="00986FCE"/>
    <w:rsid w:val="009903C6"/>
    <w:rsid w:val="009904E3"/>
    <w:rsid w:val="009906D0"/>
    <w:rsid w:val="009906D9"/>
    <w:rsid w:val="009910CF"/>
    <w:rsid w:val="009911C5"/>
    <w:rsid w:val="00991EB2"/>
    <w:rsid w:val="009921AE"/>
    <w:rsid w:val="009925DA"/>
    <w:rsid w:val="00992723"/>
    <w:rsid w:val="0099370F"/>
    <w:rsid w:val="00993C4F"/>
    <w:rsid w:val="00993D2F"/>
    <w:rsid w:val="00993ED2"/>
    <w:rsid w:val="00995DC6"/>
    <w:rsid w:val="00996438"/>
    <w:rsid w:val="0099772F"/>
    <w:rsid w:val="0099779C"/>
    <w:rsid w:val="00997971"/>
    <w:rsid w:val="00997B3E"/>
    <w:rsid w:val="009A0CA7"/>
    <w:rsid w:val="009A25E9"/>
    <w:rsid w:val="009A49F5"/>
    <w:rsid w:val="009A5AE7"/>
    <w:rsid w:val="009A66D0"/>
    <w:rsid w:val="009A732B"/>
    <w:rsid w:val="009A7650"/>
    <w:rsid w:val="009A77F7"/>
    <w:rsid w:val="009B0FBD"/>
    <w:rsid w:val="009B11BE"/>
    <w:rsid w:val="009B14F3"/>
    <w:rsid w:val="009B1E48"/>
    <w:rsid w:val="009B3C57"/>
    <w:rsid w:val="009B502B"/>
    <w:rsid w:val="009B5A69"/>
    <w:rsid w:val="009B5AA7"/>
    <w:rsid w:val="009B66F3"/>
    <w:rsid w:val="009B72B6"/>
    <w:rsid w:val="009B781F"/>
    <w:rsid w:val="009C0CB5"/>
    <w:rsid w:val="009C0E8B"/>
    <w:rsid w:val="009C1150"/>
    <w:rsid w:val="009C13CF"/>
    <w:rsid w:val="009C141D"/>
    <w:rsid w:val="009C14E1"/>
    <w:rsid w:val="009C23B1"/>
    <w:rsid w:val="009C3CE2"/>
    <w:rsid w:val="009C3F8D"/>
    <w:rsid w:val="009C45CC"/>
    <w:rsid w:val="009C5AA5"/>
    <w:rsid w:val="009C5B44"/>
    <w:rsid w:val="009C76C9"/>
    <w:rsid w:val="009C7C30"/>
    <w:rsid w:val="009D01B2"/>
    <w:rsid w:val="009D0608"/>
    <w:rsid w:val="009D1A7C"/>
    <w:rsid w:val="009D1B5E"/>
    <w:rsid w:val="009D2149"/>
    <w:rsid w:val="009D288D"/>
    <w:rsid w:val="009D2A2A"/>
    <w:rsid w:val="009D2F4B"/>
    <w:rsid w:val="009D3116"/>
    <w:rsid w:val="009D3758"/>
    <w:rsid w:val="009D3B69"/>
    <w:rsid w:val="009D5490"/>
    <w:rsid w:val="009D594D"/>
    <w:rsid w:val="009D5B1E"/>
    <w:rsid w:val="009D6E37"/>
    <w:rsid w:val="009D71C3"/>
    <w:rsid w:val="009E0030"/>
    <w:rsid w:val="009E0785"/>
    <w:rsid w:val="009E088D"/>
    <w:rsid w:val="009E221B"/>
    <w:rsid w:val="009E3293"/>
    <w:rsid w:val="009E42C9"/>
    <w:rsid w:val="009E5CBD"/>
    <w:rsid w:val="009E5DC0"/>
    <w:rsid w:val="009E73CE"/>
    <w:rsid w:val="009E76BC"/>
    <w:rsid w:val="009E76CD"/>
    <w:rsid w:val="009E7C1B"/>
    <w:rsid w:val="009E7C79"/>
    <w:rsid w:val="009E7DCA"/>
    <w:rsid w:val="009E7F14"/>
    <w:rsid w:val="009F0D0F"/>
    <w:rsid w:val="009F124E"/>
    <w:rsid w:val="009F12C4"/>
    <w:rsid w:val="009F1347"/>
    <w:rsid w:val="009F14BD"/>
    <w:rsid w:val="009F17D8"/>
    <w:rsid w:val="009F197F"/>
    <w:rsid w:val="009F1C4B"/>
    <w:rsid w:val="009F20AA"/>
    <w:rsid w:val="009F2341"/>
    <w:rsid w:val="009F2E4A"/>
    <w:rsid w:val="009F497D"/>
    <w:rsid w:val="009F4E95"/>
    <w:rsid w:val="009F4F78"/>
    <w:rsid w:val="009F4F81"/>
    <w:rsid w:val="009F4FA6"/>
    <w:rsid w:val="009F54B2"/>
    <w:rsid w:val="009F57B2"/>
    <w:rsid w:val="009F77DF"/>
    <w:rsid w:val="009F7C18"/>
    <w:rsid w:val="00A0083A"/>
    <w:rsid w:val="00A015B5"/>
    <w:rsid w:val="00A01A10"/>
    <w:rsid w:val="00A01A19"/>
    <w:rsid w:val="00A02919"/>
    <w:rsid w:val="00A02D76"/>
    <w:rsid w:val="00A04C85"/>
    <w:rsid w:val="00A05544"/>
    <w:rsid w:val="00A06154"/>
    <w:rsid w:val="00A0644C"/>
    <w:rsid w:val="00A06E87"/>
    <w:rsid w:val="00A06EFF"/>
    <w:rsid w:val="00A07125"/>
    <w:rsid w:val="00A0716D"/>
    <w:rsid w:val="00A074BC"/>
    <w:rsid w:val="00A0756D"/>
    <w:rsid w:val="00A07B70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69C7"/>
    <w:rsid w:val="00A17E47"/>
    <w:rsid w:val="00A200B0"/>
    <w:rsid w:val="00A20106"/>
    <w:rsid w:val="00A20C8D"/>
    <w:rsid w:val="00A219EF"/>
    <w:rsid w:val="00A2242A"/>
    <w:rsid w:val="00A226E4"/>
    <w:rsid w:val="00A22B3A"/>
    <w:rsid w:val="00A23314"/>
    <w:rsid w:val="00A238E9"/>
    <w:rsid w:val="00A24339"/>
    <w:rsid w:val="00A2497E"/>
    <w:rsid w:val="00A24BB4"/>
    <w:rsid w:val="00A25B09"/>
    <w:rsid w:val="00A25C31"/>
    <w:rsid w:val="00A25DAA"/>
    <w:rsid w:val="00A26D77"/>
    <w:rsid w:val="00A26DDE"/>
    <w:rsid w:val="00A27E2E"/>
    <w:rsid w:val="00A318C0"/>
    <w:rsid w:val="00A31925"/>
    <w:rsid w:val="00A31CB5"/>
    <w:rsid w:val="00A31FDD"/>
    <w:rsid w:val="00A3385A"/>
    <w:rsid w:val="00A343CB"/>
    <w:rsid w:val="00A344A1"/>
    <w:rsid w:val="00A36014"/>
    <w:rsid w:val="00A366DD"/>
    <w:rsid w:val="00A36D4D"/>
    <w:rsid w:val="00A37BA3"/>
    <w:rsid w:val="00A405A3"/>
    <w:rsid w:val="00A40641"/>
    <w:rsid w:val="00A40746"/>
    <w:rsid w:val="00A408B4"/>
    <w:rsid w:val="00A408CD"/>
    <w:rsid w:val="00A40E26"/>
    <w:rsid w:val="00A412B3"/>
    <w:rsid w:val="00A41A58"/>
    <w:rsid w:val="00A41CA7"/>
    <w:rsid w:val="00A43819"/>
    <w:rsid w:val="00A43D96"/>
    <w:rsid w:val="00A44B2E"/>
    <w:rsid w:val="00A44D07"/>
    <w:rsid w:val="00A45DCC"/>
    <w:rsid w:val="00A4603F"/>
    <w:rsid w:val="00A4665C"/>
    <w:rsid w:val="00A46EC6"/>
    <w:rsid w:val="00A46F56"/>
    <w:rsid w:val="00A47A59"/>
    <w:rsid w:val="00A47C87"/>
    <w:rsid w:val="00A47CD3"/>
    <w:rsid w:val="00A50053"/>
    <w:rsid w:val="00A5083D"/>
    <w:rsid w:val="00A51F61"/>
    <w:rsid w:val="00A52256"/>
    <w:rsid w:val="00A52436"/>
    <w:rsid w:val="00A52F36"/>
    <w:rsid w:val="00A533AB"/>
    <w:rsid w:val="00A538F4"/>
    <w:rsid w:val="00A53979"/>
    <w:rsid w:val="00A53D20"/>
    <w:rsid w:val="00A545E0"/>
    <w:rsid w:val="00A5547B"/>
    <w:rsid w:val="00A557FF"/>
    <w:rsid w:val="00A55B1E"/>
    <w:rsid w:val="00A564BC"/>
    <w:rsid w:val="00A56811"/>
    <w:rsid w:val="00A56997"/>
    <w:rsid w:val="00A56C19"/>
    <w:rsid w:val="00A57047"/>
    <w:rsid w:val="00A5741D"/>
    <w:rsid w:val="00A57B44"/>
    <w:rsid w:val="00A6051A"/>
    <w:rsid w:val="00A60E24"/>
    <w:rsid w:val="00A61519"/>
    <w:rsid w:val="00A61A67"/>
    <w:rsid w:val="00A6214E"/>
    <w:rsid w:val="00A62650"/>
    <w:rsid w:val="00A62CED"/>
    <w:rsid w:val="00A637D4"/>
    <w:rsid w:val="00A63C8F"/>
    <w:rsid w:val="00A649B5"/>
    <w:rsid w:val="00A64C18"/>
    <w:rsid w:val="00A6524D"/>
    <w:rsid w:val="00A65C15"/>
    <w:rsid w:val="00A663FF"/>
    <w:rsid w:val="00A66B45"/>
    <w:rsid w:val="00A67354"/>
    <w:rsid w:val="00A67BF1"/>
    <w:rsid w:val="00A67BFB"/>
    <w:rsid w:val="00A7125D"/>
    <w:rsid w:val="00A71E14"/>
    <w:rsid w:val="00A72C1B"/>
    <w:rsid w:val="00A73737"/>
    <w:rsid w:val="00A73F38"/>
    <w:rsid w:val="00A74097"/>
    <w:rsid w:val="00A751E8"/>
    <w:rsid w:val="00A752A4"/>
    <w:rsid w:val="00A76667"/>
    <w:rsid w:val="00A7695E"/>
    <w:rsid w:val="00A771B8"/>
    <w:rsid w:val="00A7794D"/>
    <w:rsid w:val="00A812B7"/>
    <w:rsid w:val="00A8144D"/>
    <w:rsid w:val="00A81898"/>
    <w:rsid w:val="00A8190F"/>
    <w:rsid w:val="00A8290D"/>
    <w:rsid w:val="00A832A4"/>
    <w:rsid w:val="00A83F09"/>
    <w:rsid w:val="00A83F48"/>
    <w:rsid w:val="00A85281"/>
    <w:rsid w:val="00A854BD"/>
    <w:rsid w:val="00A86CF1"/>
    <w:rsid w:val="00A86D5F"/>
    <w:rsid w:val="00A87123"/>
    <w:rsid w:val="00A8780C"/>
    <w:rsid w:val="00A9054D"/>
    <w:rsid w:val="00A905D4"/>
    <w:rsid w:val="00A905F0"/>
    <w:rsid w:val="00A90D48"/>
    <w:rsid w:val="00A932B2"/>
    <w:rsid w:val="00A93337"/>
    <w:rsid w:val="00A94160"/>
    <w:rsid w:val="00A94955"/>
    <w:rsid w:val="00A95496"/>
    <w:rsid w:val="00A95D9D"/>
    <w:rsid w:val="00A964E8"/>
    <w:rsid w:val="00A96758"/>
    <w:rsid w:val="00A96A5B"/>
    <w:rsid w:val="00A97C9E"/>
    <w:rsid w:val="00AA052D"/>
    <w:rsid w:val="00AA06D8"/>
    <w:rsid w:val="00AA0AF3"/>
    <w:rsid w:val="00AA0E61"/>
    <w:rsid w:val="00AA12D5"/>
    <w:rsid w:val="00AA27BF"/>
    <w:rsid w:val="00AA2932"/>
    <w:rsid w:val="00AA29E1"/>
    <w:rsid w:val="00AA325C"/>
    <w:rsid w:val="00AA3284"/>
    <w:rsid w:val="00AA3461"/>
    <w:rsid w:val="00AA4154"/>
    <w:rsid w:val="00AA426E"/>
    <w:rsid w:val="00AA44FF"/>
    <w:rsid w:val="00AA4A4D"/>
    <w:rsid w:val="00AA51B8"/>
    <w:rsid w:val="00AA555D"/>
    <w:rsid w:val="00AA5F35"/>
    <w:rsid w:val="00AA63D1"/>
    <w:rsid w:val="00AA690E"/>
    <w:rsid w:val="00AA69AD"/>
    <w:rsid w:val="00AA70A4"/>
    <w:rsid w:val="00AA73CA"/>
    <w:rsid w:val="00AB0A98"/>
    <w:rsid w:val="00AB1C7C"/>
    <w:rsid w:val="00AB1FF8"/>
    <w:rsid w:val="00AB2EF3"/>
    <w:rsid w:val="00AB375A"/>
    <w:rsid w:val="00AB3E38"/>
    <w:rsid w:val="00AB3E92"/>
    <w:rsid w:val="00AB453A"/>
    <w:rsid w:val="00AB4E69"/>
    <w:rsid w:val="00AB5853"/>
    <w:rsid w:val="00AB5D0C"/>
    <w:rsid w:val="00AB5E7E"/>
    <w:rsid w:val="00AB6824"/>
    <w:rsid w:val="00AB6D52"/>
    <w:rsid w:val="00AB6D5D"/>
    <w:rsid w:val="00AB791D"/>
    <w:rsid w:val="00AC0858"/>
    <w:rsid w:val="00AC0C0A"/>
    <w:rsid w:val="00AC114A"/>
    <w:rsid w:val="00AC2639"/>
    <w:rsid w:val="00AC2B47"/>
    <w:rsid w:val="00AC3489"/>
    <w:rsid w:val="00AC3A76"/>
    <w:rsid w:val="00AC50A0"/>
    <w:rsid w:val="00AC51AB"/>
    <w:rsid w:val="00AC534D"/>
    <w:rsid w:val="00AC5445"/>
    <w:rsid w:val="00AC584F"/>
    <w:rsid w:val="00AC612E"/>
    <w:rsid w:val="00AC6174"/>
    <w:rsid w:val="00AC6830"/>
    <w:rsid w:val="00AC7540"/>
    <w:rsid w:val="00AC7C4B"/>
    <w:rsid w:val="00AD0E21"/>
    <w:rsid w:val="00AD132E"/>
    <w:rsid w:val="00AD15D7"/>
    <w:rsid w:val="00AD1943"/>
    <w:rsid w:val="00AD2ED2"/>
    <w:rsid w:val="00AD548C"/>
    <w:rsid w:val="00AD6EF6"/>
    <w:rsid w:val="00AE0E03"/>
    <w:rsid w:val="00AE159B"/>
    <w:rsid w:val="00AE24BF"/>
    <w:rsid w:val="00AE2ADE"/>
    <w:rsid w:val="00AE42A9"/>
    <w:rsid w:val="00AE62EA"/>
    <w:rsid w:val="00AE6582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3AF"/>
    <w:rsid w:val="00AF6604"/>
    <w:rsid w:val="00AF6E34"/>
    <w:rsid w:val="00AF6FB6"/>
    <w:rsid w:val="00AF7308"/>
    <w:rsid w:val="00AF744A"/>
    <w:rsid w:val="00B028D9"/>
    <w:rsid w:val="00B02E21"/>
    <w:rsid w:val="00B03131"/>
    <w:rsid w:val="00B031B7"/>
    <w:rsid w:val="00B03821"/>
    <w:rsid w:val="00B04010"/>
    <w:rsid w:val="00B0406F"/>
    <w:rsid w:val="00B0422E"/>
    <w:rsid w:val="00B056B7"/>
    <w:rsid w:val="00B05C74"/>
    <w:rsid w:val="00B0684C"/>
    <w:rsid w:val="00B076A2"/>
    <w:rsid w:val="00B079F5"/>
    <w:rsid w:val="00B07A71"/>
    <w:rsid w:val="00B1023A"/>
    <w:rsid w:val="00B107A4"/>
    <w:rsid w:val="00B10A8B"/>
    <w:rsid w:val="00B11039"/>
    <w:rsid w:val="00B130F5"/>
    <w:rsid w:val="00B13159"/>
    <w:rsid w:val="00B14917"/>
    <w:rsid w:val="00B151FF"/>
    <w:rsid w:val="00B155E3"/>
    <w:rsid w:val="00B21F0E"/>
    <w:rsid w:val="00B228A9"/>
    <w:rsid w:val="00B22DC8"/>
    <w:rsid w:val="00B23429"/>
    <w:rsid w:val="00B24088"/>
    <w:rsid w:val="00B24CC2"/>
    <w:rsid w:val="00B251E6"/>
    <w:rsid w:val="00B2524C"/>
    <w:rsid w:val="00B25955"/>
    <w:rsid w:val="00B25A00"/>
    <w:rsid w:val="00B25F6D"/>
    <w:rsid w:val="00B26571"/>
    <w:rsid w:val="00B2657C"/>
    <w:rsid w:val="00B2693B"/>
    <w:rsid w:val="00B26FE8"/>
    <w:rsid w:val="00B27F10"/>
    <w:rsid w:val="00B3035A"/>
    <w:rsid w:val="00B31CC8"/>
    <w:rsid w:val="00B31EAA"/>
    <w:rsid w:val="00B3211E"/>
    <w:rsid w:val="00B32431"/>
    <w:rsid w:val="00B32E50"/>
    <w:rsid w:val="00B330DF"/>
    <w:rsid w:val="00B33A24"/>
    <w:rsid w:val="00B341BC"/>
    <w:rsid w:val="00B3492B"/>
    <w:rsid w:val="00B34F72"/>
    <w:rsid w:val="00B35206"/>
    <w:rsid w:val="00B35621"/>
    <w:rsid w:val="00B35696"/>
    <w:rsid w:val="00B35E07"/>
    <w:rsid w:val="00B3608A"/>
    <w:rsid w:val="00B366D7"/>
    <w:rsid w:val="00B3675A"/>
    <w:rsid w:val="00B36796"/>
    <w:rsid w:val="00B400F9"/>
    <w:rsid w:val="00B405CD"/>
    <w:rsid w:val="00B40779"/>
    <w:rsid w:val="00B41974"/>
    <w:rsid w:val="00B423D5"/>
    <w:rsid w:val="00B429F2"/>
    <w:rsid w:val="00B4324A"/>
    <w:rsid w:val="00B44C14"/>
    <w:rsid w:val="00B50933"/>
    <w:rsid w:val="00B50935"/>
    <w:rsid w:val="00B51504"/>
    <w:rsid w:val="00B5233F"/>
    <w:rsid w:val="00B52650"/>
    <w:rsid w:val="00B52EF8"/>
    <w:rsid w:val="00B52FA5"/>
    <w:rsid w:val="00B533B5"/>
    <w:rsid w:val="00B5378F"/>
    <w:rsid w:val="00B5502D"/>
    <w:rsid w:val="00B554E6"/>
    <w:rsid w:val="00B558A0"/>
    <w:rsid w:val="00B569DE"/>
    <w:rsid w:val="00B57498"/>
    <w:rsid w:val="00B600B6"/>
    <w:rsid w:val="00B6081F"/>
    <w:rsid w:val="00B610B2"/>
    <w:rsid w:val="00B61CBF"/>
    <w:rsid w:val="00B61DB7"/>
    <w:rsid w:val="00B61F42"/>
    <w:rsid w:val="00B62532"/>
    <w:rsid w:val="00B62DB3"/>
    <w:rsid w:val="00B63AAA"/>
    <w:rsid w:val="00B64C7B"/>
    <w:rsid w:val="00B64C7C"/>
    <w:rsid w:val="00B656E8"/>
    <w:rsid w:val="00B65A03"/>
    <w:rsid w:val="00B6643D"/>
    <w:rsid w:val="00B67098"/>
    <w:rsid w:val="00B67994"/>
    <w:rsid w:val="00B707ED"/>
    <w:rsid w:val="00B70A2D"/>
    <w:rsid w:val="00B7134B"/>
    <w:rsid w:val="00B71EC5"/>
    <w:rsid w:val="00B72240"/>
    <w:rsid w:val="00B727A3"/>
    <w:rsid w:val="00B7318A"/>
    <w:rsid w:val="00B73CB6"/>
    <w:rsid w:val="00B74022"/>
    <w:rsid w:val="00B74621"/>
    <w:rsid w:val="00B7496E"/>
    <w:rsid w:val="00B75241"/>
    <w:rsid w:val="00B75A73"/>
    <w:rsid w:val="00B76575"/>
    <w:rsid w:val="00B76DFD"/>
    <w:rsid w:val="00B77871"/>
    <w:rsid w:val="00B80A59"/>
    <w:rsid w:val="00B80BC2"/>
    <w:rsid w:val="00B81880"/>
    <w:rsid w:val="00B823B1"/>
    <w:rsid w:val="00B8260E"/>
    <w:rsid w:val="00B826A1"/>
    <w:rsid w:val="00B842A8"/>
    <w:rsid w:val="00B84572"/>
    <w:rsid w:val="00B847FA"/>
    <w:rsid w:val="00B8488E"/>
    <w:rsid w:val="00B85F1C"/>
    <w:rsid w:val="00B86852"/>
    <w:rsid w:val="00B86A67"/>
    <w:rsid w:val="00B90221"/>
    <w:rsid w:val="00B90372"/>
    <w:rsid w:val="00B90498"/>
    <w:rsid w:val="00B90560"/>
    <w:rsid w:val="00B913AE"/>
    <w:rsid w:val="00B92A5E"/>
    <w:rsid w:val="00B958BA"/>
    <w:rsid w:val="00BA0C3F"/>
    <w:rsid w:val="00BA106F"/>
    <w:rsid w:val="00BA2E4B"/>
    <w:rsid w:val="00BA3512"/>
    <w:rsid w:val="00BA39A2"/>
    <w:rsid w:val="00BA3ECA"/>
    <w:rsid w:val="00BA549B"/>
    <w:rsid w:val="00BA585D"/>
    <w:rsid w:val="00BA615B"/>
    <w:rsid w:val="00BA6632"/>
    <w:rsid w:val="00BA70E1"/>
    <w:rsid w:val="00BA7A96"/>
    <w:rsid w:val="00BA7B53"/>
    <w:rsid w:val="00BA7E5C"/>
    <w:rsid w:val="00BA7FEC"/>
    <w:rsid w:val="00BB03F6"/>
    <w:rsid w:val="00BB1AD4"/>
    <w:rsid w:val="00BB1CAD"/>
    <w:rsid w:val="00BB3FD0"/>
    <w:rsid w:val="00BB4265"/>
    <w:rsid w:val="00BB43BE"/>
    <w:rsid w:val="00BB6E6F"/>
    <w:rsid w:val="00BB7703"/>
    <w:rsid w:val="00BB7979"/>
    <w:rsid w:val="00BC14E6"/>
    <w:rsid w:val="00BC1E58"/>
    <w:rsid w:val="00BC242C"/>
    <w:rsid w:val="00BC2A88"/>
    <w:rsid w:val="00BC35C3"/>
    <w:rsid w:val="00BC365B"/>
    <w:rsid w:val="00BC4D70"/>
    <w:rsid w:val="00BC4E35"/>
    <w:rsid w:val="00BC5E16"/>
    <w:rsid w:val="00BC62AC"/>
    <w:rsid w:val="00BC6C9A"/>
    <w:rsid w:val="00BC6F86"/>
    <w:rsid w:val="00BC7423"/>
    <w:rsid w:val="00BC7EEE"/>
    <w:rsid w:val="00BD05B4"/>
    <w:rsid w:val="00BD05ED"/>
    <w:rsid w:val="00BD0D84"/>
    <w:rsid w:val="00BD10DA"/>
    <w:rsid w:val="00BD27B7"/>
    <w:rsid w:val="00BD2E68"/>
    <w:rsid w:val="00BD3A0C"/>
    <w:rsid w:val="00BD3A74"/>
    <w:rsid w:val="00BD3B0F"/>
    <w:rsid w:val="00BD3D2D"/>
    <w:rsid w:val="00BD4144"/>
    <w:rsid w:val="00BD43A6"/>
    <w:rsid w:val="00BD6A59"/>
    <w:rsid w:val="00BD6E69"/>
    <w:rsid w:val="00BD6F4E"/>
    <w:rsid w:val="00BD6F61"/>
    <w:rsid w:val="00BD703A"/>
    <w:rsid w:val="00BE0043"/>
    <w:rsid w:val="00BE02DF"/>
    <w:rsid w:val="00BE0A99"/>
    <w:rsid w:val="00BE17E8"/>
    <w:rsid w:val="00BE1B67"/>
    <w:rsid w:val="00BE1EB7"/>
    <w:rsid w:val="00BE233F"/>
    <w:rsid w:val="00BE31BE"/>
    <w:rsid w:val="00BE3399"/>
    <w:rsid w:val="00BE416F"/>
    <w:rsid w:val="00BE48FF"/>
    <w:rsid w:val="00BE55A5"/>
    <w:rsid w:val="00BE56D0"/>
    <w:rsid w:val="00BE59FB"/>
    <w:rsid w:val="00BE5AD2"/>
    <w:rsid w:val="00BE5D35"/>
    <w:rsid w:val="00BE638E"/>
    <w:rsid w:val="00BE76C4"/>
    <w:rsid w:val="00BE7AE7"/>
    <w:rsid w:val="00BE7BE1"/>
    <w:rsid w:val="00BF0B3F"/>
    <w:rsid w:val="00BF0E1A"/>
    <w:rsid w:val="00BF1A10"/>
    <w:rsid w:val="00BF2285"/>
    <w:rsid w:val="00BF4127"/>
    <w:rsid w:val="00BF4B45"/>
    <w:rsid w:val="00BF508A"/>
    <w:rsid w:val="00BF64BF"/>
    <w:rsid w:val="00BF7328"/>
    <w:rsid w:val="00BF7CEA"/>
    <w:rsid w:val="00C00276"/>
    <w:rsid w:val="00C0027C"/>
    <w:rsid w:val="00C00529"/>
    <w:rsid w:val="00C007A7"/>
    <w:rsid w:val="00C00EC9"/>
    <w:rsid w:val="00C02012"/>
    <w:rsid w:val="00C029EF"/>
    <w:rsid w:val="00C03B9E"/>
    <w:rsid w:val="00C03DBD"/>
    <w:rsid w:val="00C04972"/>
    <w:rsid w:val="00C05BD4"/>
    <w:rsid w:val="00C07E78"/>
    <w:rsid w:val="00C102F1"/>
    <w:rsid w:val="00C1039A"/>
    <w:rsid w:val="00C11756"/>
    <w:rsid w:val="00C1230A"/>
    <w:rsid w:val="00C1305C"/>
    <w:rsid w:val="00C14712"/>
    <w:rsid w:val="00C15055"/>
    <w:rsid w:val="00C1555D"/>
    <w:rsid w:val="00C15D0E"/>
    <w:rsid w:val="00C166F1"/>
    <w:rsid w:val="00C16E13"/>
    <w:rsid w:val="00C176E0"/>
    <w:rsid w:val="00C17C78"/>
    <w:rsid w:val="00C17CD0"/>
    <w:rsid w:val="00C17EC4"/>
    <w:rsid w:val="00C206B3"/>
    <w:rsid w:val="00C20B35"/>
    <w:rsid w:val="00C21B0F"/>
    <w:rsid w:val="00C226D9"/>
    <w:rsid w:val="00C228FF"/>
    <w:rsid w:val="00C232C2"/>
    <w:rsid w:val="00C23409"/>
    <w:rsid w:val="00C2357D"/>
    <w:rsid w:val="00C23E74"/>
    <w:rsid w:val="00C2442E"/>
    <w:rsid w:val="00C26B8B"/>
    <w:rsid w:val="00C275F9"/>
    <w:rsid w:val="00C2784F"/>
    <w:rsid w:val="00C27E28"/>
    <w:rsid w:val="00C30471"/>
    <w:rsid w:val="00C306A3"/>
    <w:rsid w:val="00C3086B"/>
    <w:rsid w:val="00C30D9C"/>
    <w:rsid w:val="00C31AD5"/>
    <w:rsid w:val="00C3204A"/>
    <w:rsid w:val="00C33732"/>
    <w:rsid w:val="00C34605"/>
    <w:rsid w:val="00C346CE"/>
    <w:rsid w:val="00C346DB"/>
    <w:rsid w:val="00C34B73"/>
    <w:rsid w:val="00C34D6C"/>
    <w:rsid w:val="00C3645C"/>
    <w:rsid w:val="00C36988"/>
    <w:rsid w:val="00C37146"/>
    <w:rsid w:val="00C406B7"/>
    <w:rsid w:val="00C4116C"/>
    <w:rsid w:val="00C41484"/>
    <w:rsid w:val="00C42025"/>
    <w:rsid w:val="00C42327"/>
    <w:rsid w:val="00C429AD"/>
    <w:rsid w:val="00C43133"/>
    <w:rsid w:val="00C44E7D"/>
    <w:rsid w:val="00C4592C"/>
    <w:rsid w:val="00C47156"/>
    <w:rsid w:val="00C471CA"/>
    <w:rsid w:val="00C47B5A"/>
    <w:rsid w:val="00C47DF3"/>
    <w:rsid w:val="00C5225F"/>
    <w:rsid w:val="00C5323A"/>
    <w:rsid w:val="00C535B8"/>
    <w:rsid w:val="00C545E5"/>
    <w:rsid w:val="00C5510D"/>
    <w:rsid w:val="00C556A2"/>
    <w:rsid w:val="00C5670A"/>
    <w:rsid w:val="00C5693E"/>
    <w:rsid w:val="00C56CA3"/>
    <w:rsid w:val="00C57027"/>
    <w:rsid w:val="00C57463"/>
    <w:rsid w:val="00C61674"/>
    <w:rsid w:val="00C617BE"/>
    <w:rsid w:val="00C61DB9"/>
    <w:rsid w:val="00C629B5"/>
    <w:rsid w:val="00C62CDF"/>
    <w:rsid w:val="00C646D8"/>
    <w:rsid w:val="00C64E8C"/>
    <w:rsid w:val="00C65DEF"/>
    <w:rsid w:val="00C65FFD"/>
    <w:rsid w:val="00C66672"/>
    <w:rsid w:val="00C67362"/>
    <w:rsid w:val="00C700D5"/>
    <w:rsid w:val="00C70193"/>
    <w:rsid w:val="00C71010"/>
    <w:rsid w:val="00C7242D"/>
    <w:rsid w:val="00C72490"/>
    <w:rsid w:val="00C72C8A"/>
    <w:rsid w:val="00C7312F"/>
    <w:rsid w:val="00C731F5"/>
    <w:rsid w:val="00C735D4"/>
    <w:rsid w:val="00C7382B"/>
    <w:rsid w:val="00C73848"/>
    <w:rsid w:val="00C75C0F"/>
    <w:rsid w:val="00C773A6"/>
    <w:rsid w:val="00C77AC4"/>
    <w:rsid w:val="00C77D3E"/>
    <w:rsid w:val="00C80747"/>
    <w:rsid w:val="00C80AB4"/>
    <w:rsid w:val="00C820DC"/>
    <w:rsid w:val="00C82610"/>
    <w:rsid w:val="00C82CF8"/>
    <w:rsid w:val="00C831B0"/>
    <w:rsid w:val="00C83263"/>
    <w:rsid w:val="00C83492"/>
    <w:rsid w:val="00C83B38"/>
    <w:rsid w:val="00C84434"/>
    <w:rsid w:val="00C854D3"/>
    <w:rsid w:val="00C854D8"/>
    <w:rsid w:val="00C85575"/>
    <w:rsid w:val="00C85864"/>
    <w:rsid w:val="00C85AD8"/>
    <w:rsid w:val="00C8722B"/>
    <w:rsid w:val="00C8736D"/>
    <w:rsid w:val="00C90EC0"/>
    <w:rsid w:val="00C91183"/>
    <w:rsid w:val="00C91F0D"/>
    <w:rsid w:val="00C935D6"/>
    <w:rsid w:val="00C936C0"/>
    <w:rsid w:val="00C93AC3"/>
    <w:rsid w:val="00C940E6"/>
    <w:rsid w:val="00C96C44"/>
    <w:rsid w:val="00C96E15"/>
    <w:rsid w:val="00C974A0"/>
    <w:rsid w:val="00CA072F"/>
    <w:rsid w:val="00CA21AC"/>
    <w:rsid w:val="00CA2284"/>
    <w:rsid w:val="00CA25AF"/>
    <w:rsid w:val="00CA2A5E"/>
    <w:rsid w:val="00CA3235"/>
    <w:rsid w:val="00CA4008"/>
    <w:rsid w:val="00CA5DC2"/>
    <w:rsid w:val="00CA67D9"/>
    <w:rsid w:val="00CA6FB5"/>
    <w:rsid w:val="00CA7882"/>
    <w:rsid w:val="00CA7937"/>
    <w:rsid w:val="00CB0D2F"/>
    <w:rsid w:val="00CB160E"/>
    <w:rsid w:val="00CB1DAD"/>
    <w:rsid w:val="00CB2586"/>
    <w:rsid w:val="00CB31FC"/>
    <w:rsid w:val="00CB3409"/>
    <w:rsid w:val="00CB39C0"/>
    <w:rsid w:val="00CB4C48"/>
    <w:rsid w:val="00CB5046"/>
    <w:rsid w:val="00CB53C2"/>
    <w:rsid w:val="00CB616D"/>
    <w:rsid w:val="00CB669E"/>
    <w:rsid w:val="00CB729E"/>
    <w:rsid w:val="00CB74A2"/>
    <w:rsid w:val="00CB76E9"/>
    <w:rsid w:val="00CB7904"/>
    <w:rsid w:val="00CC08FD"/>
    <w:rsid w:val="00CC101D"/>
    <w:rsid w:val="00CC183A"/>
    <w:rsid w:val="00CC1917"/>
    <w:rsid w:val="00CC2306"/>
    <w:rsid w:val="00CC3AC6"/>
    <w:rsid w:val="00CC3D49"/>
    <w:rsid w:val="00CC5C8D"/>
    <w:rsid w:val="00CC5CFD"/>
    <w:rsid w:val="00CC63BB"/>
    <w:rsid w:val="00CC696C"/>
    <w:rsid w:val="00CC7006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28FB"/>
    <w:rsid w:val="00CF3207"/>
    <w:rsid w:val="00CF3E02"/>
    <w:rsid w:val="00CF4C02"/>
    <w:rsid w:val="00CF564E"/>
    <w:rsid w:val="00CF5F7B"/>
    <w:rsid w:val="00CF60B5"/>
    <w:rsid w:val="00CF68F0"/>
    <w:rsid w:val="00CF6E95"/>
    <w:rsid w:val="00CF744B"/>
    <w:rsid w:val="00CF76BE"/>
    <w:rsid w:val="00CF7D35"/>
    <w:rsid w:val="00D0060C"/>
    <w:rsid w:val="00D00EEB"/>
    <w:rsid w:val="00D01278"/>
    <w:rsid w:val="00D02B70"/>
    <w:rsid w:val="00D03398"/>
    <w:rsid w:val="00D03E34"/>
    <w:rsid w:val="00D04683"/>
    <w:rsid w:val="00D04DE1"/>
    <w:rsid w:val="00D05510"/>
    <w:rsid w:val="00D057F4"/>
    <w:rsid w:val="00D06DAD"/>
    <w:rsid w:val="00D07620"/>
    <w:rsid w:val="00D07F1B"/>
    <w:rsid w:val="00D07FD7"/>
    <w:rsid w:val="00D10388"/>
    <w:rsid w:val="00D128EF"/>
    <w:rsid w:val="00D13771"/>
    <w:rsid w:val="00D13A84"/>
    <w:rsid w:val="00D13E59"/>
    <w:rsid w:val="00D14A72"/>
    <w:rsid w:val="00D14C24"/>
    <w:rsid w:val="00D1594A"/>
    <w:rsid w:val="00D15A45"/>
    <w:rsid w:val="00D15CA3"/>
    <w:rsid w:val="00D15D1C"/>
    <w:rsid w:val="00D17740"/>
    <w:rsid w:val="00D17D60"/>
    <w:rsid w:val="00D2109A"/>
    <w:rsid w:val="00D214B2"/>
    <w:rsid w:val="00D21D21"/>
    <w:rsid w:val="00D220F6"/>
    <w:rsid w:val="00D238F4"/>
    <w:rsid w:val="00D23B9A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3653"/>
    <w:rsid w:val="00D33B71"/>
    <w:rsid w:val="00D35251"/>
    <w:rsid w:val="00D35334"/>
    <w:rsid w:val="00D36899"/>
    <w:rsid w:val="00D368AC"/>
    <w:rsid w:val="00D36ADA"/>
    <w:rsid w:val="00D3728D"/>
    <w:rsid w:val="00D40053"/>
    <w:rsid w:val="00D40245"/>
    <w:rsid w:val="00D40D66"/>
    <w:rsid w:val="00D41DBE"/>
    <w:rsid w:val="00D41FEE"/>
    <w:rsid w:val="00D4204D"/>
    <w:rsid w:val="00D42ABA"/>
    <w:rsid w:val="00D42C83"/>
    <w:rsid w:val="00D4473B"/>
    <w:rsid w:val="00D44A63"/>
    <w:rsid w:val="00D44F2D"/>
    <w:rsid w:val="00D4564B"/>
    <w:rsid w:val="00D47AF3"/>
    <w:rsid w:val="00D510D0"/>
    <w:rsid w:val="00D51B01"/>
    <w:rsid w:val="00D51B53"/>
    <w:rsid w:val="00D521E1"/>
    <w:rsid w:val="00D5350E"/>
    <w:rsid w:val="00D53631"/>
    <w:rsid w:val="00D53D81"/>
    <w:rsid w:val="00D55B6D"/>
    <w:rsid w:val="00D56136"/>
    <w:rsid w:val="00D56883"/>
    <w:rsid w:val="00D57C6A"/>
    <w:rsid w:val="00D57CA8"/>
    <w:rsid w:val="00D601F2"/>
    <w:rsid w:val="00D60857"/>
    <w:rsid w:val="00D61B3F"/>
    <w:rsid w:val="00D62624"/>
    <w:rsid w:val="00D62763"/>
    <w:rsid w:val="00D62BCC"/>
    <w:rsid w:val="00D64250"/>
    <w:rsid w:val="00D64680"/>
    <w:rsid w:val="00D64A29"/>
    <w:rsid w:val="00D65114"/>
    <w:rsid w:val="00D66966"/>
    <w:rsid w:val="00D6699D"/>
    <w:rsid w:val="00D66B3B"/>
    <w:rsid w:val="00D70493"/>
    <w:rsid w:val="00D71A63"/>
    <w:rsid w:val="00D720EA"/>
    <w:rsid w:val="00D728A6"/>
    <w:rsid w:val="00D74612"/>
    <w:rsid w:val="00D74D66"/>
    <w:rsid w:val="00D74F6E"/>
    <w:rsid w:val="00D75352"/>
    <w:rsid w:val="00D7593C"/>
    <w:rsid w:val="00D765E2"/>
    <w:rsid w:val="00D767E6"/>
    <w:rsid w:val="00D77926"/>
    <w:rsid w:val="00D802E1"/>
    <w:rsid w:val="00D822BF"/>
    <w:rsid w:val="00D82EA8"/>
    <w:rsid w:val="00D82F2C"/>
    <w:rsid w:val="00D835D2"/>
    <w:rsid w:val="00D85312"/>
    <w:rsid w:val="00D858E8"/>
    <w:rsid w:val="00D86DD1"/>
    <w:rsid w:val="00D873DC"/>
    <w:rsid w:val="00D90B6C"/>
    <w:rsid w:val="00D913F4"/>
    <w:rsid w:val="00D91781"/>
    <w:rsid w:val="00D91ABE"/>
    <w:rsid w:val="00D9206E"/>
    <w:rsid w:val="00D921A5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B28"/>
    <w:rsid w:val="00DA0C58"/>
    <w:rsid w:val="00DA0C97"/>
    <w:rsid w:val="00DA0FEE"/>
    <w:rsid w:val="00DA2502"/>
    <w:rsid w:val="00DA2615"/>
    <w:rsid w:val="00DA41FF"/>
    <w:rsid w:val="00DA4557"/>
    <w:rsid w:val="00DA7AAC"/>
    <w:rsid w:val="00DA7F7B"/>
    <w:rsid w:val="00DB031E"/>
    <w:rsid w:val="00DB17C7"/>
    <w:rsid w:val="00DB1B79"/>
    <w:rsid w:val="00DB2BCE"/>
    <w:rsid w:val="00DB3688"/>
    <w:rsid w:val="00DB38DC"/>
    <w:rsid w:val="00DB3B8C"/>
    <w:rsid w:val="00DB404B"/>
    <w:rsid w:val="00DB43CC"/>
    <w:rsid w:val="00DB4CC8"/>
    <w:rsid w:val="00DB52BF"/>
    <w:rsid w:val="00DB5997"/>
    <w:rsid w:val="00DB59C4"/>
    <w:rsid w:val="00DB6432"/>
    <w:rsid w:val="00DC003F"/>
    <w:rsid w:val="00DC02E9"/>
    <w:rsid w:val="00DC0437"/>
    <w:rsid w:val="00DC1486"/>
    <w:rsid w:val="00DC1A77"/>
    <w:rsid w:val="00DC2CBA"/>
    <w:rsid w:val="00DC348C"/>
    <w:rsid w:val="00DC416B"/>
    <w:rsid w:val="00DC499D"/>
    <w:rsid w:val="00DC53C4"/>
    <w:rsid w:val="00DC587A"/>
    <w:rsid w:val="00DC60D4"/>
    <w:rsid w:val="00DC6458"/>
    <w:rsid w:val="00DC6B67"/>
    <w:rsid w:val="00DC7857"/>
    <w:rsid w:val="00DC798B"/>
    <w:rsid w:val="00DD0C8C"/>
    <w:rsid w:val="00DD0F56"/>
    <w:rsid w:val="00DD1ECA"/>
    <w:rsid w:val="00DD4797"/>
    <w:rsid w:val="00DD52A7"/>
    <w:rsid w:val="00DD554B"/>
    <w:rsid w:val="00DD5781"/>
    <w:rsid w:val="00DD5826"/>
    <w:rsid w:val="00DD59BE"/>
    <w:rsid w:val="00DD5D11"/>
    <w:rsid w:val="00DD5FDC"/>
    <w:rsid w:val="00DD6833"/>
    <w:rsid w:val="00DD752A"/>
    <w:rsid w:val="00DD7B41"/>
    <w:rsid w:val="00DD7F67"/>
    <w:rsid w:val="00DE0083"/>
    <w:rsid w:val="00DE01F1"/>
    <w:rsid w:val="00DE0A21"/>
    <w:rsid w:val="00DE323A"/>
    <w:rsid w:val="00DE50CD"/>
    <w:rsid w:val="00DE521E"/>
    <w:rsid w:val="00DE6027"/>
    <w:rsid w:val="00DE722F"/>
    <w:rsid w:val="00DE79C7"/>
    <w:rsid w:val="00DF0134"/>
    <w:rsid w:val="00DF182B"/>
    <w:rsid w:val="00DF18E6"/>
    <w:rsid w:val="00DF2935"/>
    <w:rsid w:val="00DF2981"/>
    <w:rsid w:val="00DF37A0"/>
    <w:rsid w:val="00DF391C"/>
    <w:rsid w:val="00DF40C3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9D0"/>
    <w:rsid w:val="00E00DC1"/>
    <w:rsid w:val="00E01E08"/>
    <w:rsid w:val="00E02BDF"/>
    <w:rsid w:val="00E02E4C"/>
    <w:rsid w:val="00E030FE"/>
    <w:rsid w:val="00E037C6"/>
    <w:rsid w:val="00E038CD"/>
    <w:rsid w:val="00E04626"/>
    <w:rsid w:val="00E04C90"/>
    <w:rsid w:val="00E04DA5"/>
    <w:rsid w:val="00E04E1C"/>
    <w:rsid w:val="00E05442"/>
    <w:rsid w:val="00E05657"/>
    <w:rsid w:val="00E05992"/>
    <w:rsid w:val="00E0639B"/>
    <w:rsid w:val="00E0647F"/>
    <w:rsid w:val="00E0671D"/>
    <w:rsid w:val="00E068FD"/>
    <w:rsid w:val="00E06966"/>
    <w:rsid w:val="00E07D24"/>
    <w:rsid w:val="00E105E3"/>
    <w:rsid w:val="00E10A11"/>
    <w:rsid w:val="00E11DBF"/>
    <w:rsid w:val="00E12531"/>
    <w:rsid w:val="00E13327"/>
    <w:rsid w:val="00E137B5"/>
    <w:rsid w:val="00E14F5E"/>
    <w:rsid w:val="00E1514C"/>
    <w:rsid w:val="00E155F2"/>
    <w:rsid w:val="00E15E27"/>
    <w:rsid w:val="00E15F2E"/>
    <w:rsid w:val="00E16F74"/>
    <w:rsid w:val="00E21374"/>
    <w:rsid w:val="00E214F6"/>
    <w:rsid w:val="00E2224A"/>
    <w:rsid w:val="00E22407"/>
    <w:rsid w:val="00E226A1"/>
    <w:rsid w:val="00E22C0F"/>
    <w:rsid w:val="00E22ED3"/>
    <w:rsid w:val="00E23567"/>
    <w:rsid w:val="00E2463A"/>
    <w:rsid w:val="00E25AF5"/>
    <w:rsid w:val="00E2605D"/>
    <w:rsid w:val="00E268AC"/>
    <w:rsid w:val="00E26A45"/>
    <w:rsid w:val="00E2795F"/>
    <w:rsid w:val="00E27BA0"/>
    <w:rsid w:val="00E27BF0"/>
    <w:rsid w:val="00E27F15"/>
    <w:rsid w:val="00E312DF"/>
    <w:rsid w:val="00E31895"/>
    <w:rsid w:val="00E31BBE"/>
    <w:rsid w:val="00E3236E"/>
    <w:rsid w:val="00E33643"/>
    <w:rsid w:val="00E33C27"/>
    <w:rsid w:val="00E33C3A"/>
    <w:rsid w:val="00E33DD5"/>
    <w:rsid w:val="00E35BC7"/>
    <w:rsid w:val="00E3684B"/>
    <w:rsid w:val="00E36C24"/>
    <w:rsid w:val="00E36F52"/>
    <w:rsid w:val="00E376A2"/>
    <w:rsid w:val="00E40EF2"/>
    <w:rsid w:val="00E41FD4"/>
    <w:rsid w:val="00E421B8"/>
    <w:rsid w:val="00E422F6"/>
    <w:rsid w:val="00E425D5"/>
    <w:rsid w:val="00E4285A"/>
    <w:rsid w:val="00E43401"/>
    <w:rsid w:val="00E44165"/>
    <w:rsid w:val="00E4448D"/>
    <w:rsid w:val="00E44EB9"/>
    <w:rsid w:val="00E455B3"/>
    <w:rsid w:val="00E45737"/>
    <w:rsid w:val="00E45B42"/>
    <w:rsid w:val="00E45F16"/>
    <w:rsid w:val="00E51DF6"/>
    <w:rsid w:val="00E52B4C"/>
    <w:rsid w:val="00E52DCD"/>
    <w:rsid w:val="00E531F7"/>
    <w:rsid w:val="00E538E2"/>
    <w:rsid w:val="00E53AC7"/>
    <w:rsid w:val="00E53FCE"/>
    <w:rsid w:val="00E54FEF"/>
    <w:rsid w:val="00E55039"/>
    <w:rsid w:val="00E5560C"/>
    <w:rsid w:val="00E569DB"/>
    <w:rsid w:val="00E57CA4"/>
    <w:rsid w:val="00E60453"/>
    <w:rsid w:val="00E61BC4"/>
    <w:rsid w:val="00E62A43"/>
    <w:rsid w:val="00E62F6D"/>
    <w:rsid w:val="00E6419A"/>
    <w:rsid w:val="00E641F7"/>
    <w:rsid w:val="00E659AA"/>
    <w:rsid w:val="00E66B9C"/>
    <w:rsid w:val="00E67F24"/>
    <w:rsid w:val="00E7032D"/>
    <w:rsid w:val="00E708FF"/>
    <w:rsid w:val="00E7651F"/>
    <w:rsid w:val="00E77B98"/>
    <w:rsid w:val="00E8002F"/>
    <w:rsid w:val="00E8013B"/>
    <w:rsid w:val="00E81EA9"/>
    <w:rsid w:val="00E83E90"/>
    <w:rsid w:val="00E85262"/>
    <w:rsid w:val="00E8532E"/>
    <w:rsid w:val="00E85B8E"/>
    <w:rsid w:val="00E85BA3"/>
    <w:rsid w:val="00E85C0C"/>
    <w:rsid w:val="00E864C6"/>
    <w:rsid w:val="00E86602"/>
    <w:rsid w:val="00E869F9"/>
    <w:rsid w:val="00E8702E"/>
    <w:rsid w:val="00E87B86"/>
    <w:rsid w:val="00E901AD"/>
    <w:rsid w:val="00E902BD"/>
    <w:rsid w:val="00E912AC"/>
    <w:rsid w:val="00E9184A"/>
    <w:rsid w:val="00E919CD"/>
    <w:rsid w:val="00E91F34"/>
    <w:rsid w:val="00E9299A"/>
    <w:rsid w:val="00E92AE1"/>
    <w:rsid w:val="00E945BF"/>
    <w:rsid w:val="00E946BD"/>
    <w:rsid w:val="00E94715"/>
    <w:rsid w:val="00E95797"/>
    <w:rsid w:val="00E95ABD"/>
    <w:rsid w:val="00E95DB4"/>
    <w:rsid w:val="00E960D7"/>
    <w:rsid w:val="00E96102"/>
    <w:rsid w:val="00E961F1"/>
    <w:rsid w:val="00E96947"/>
    <w:rsid w:val="00E97264"/>
    <w:rsid w:val="00EA069D"/>
    <w:rsid w:val="00EA0B41"/>
    <w:rsid w:val="00EA0D30"/>
    <w:rsid w:val="00EA1A6F"/>
    <w:rsid w:val="00EA2ADF"/>
    <w:rsid w:val="00EA4843"/>
    <w:rsid w:val="00EA5275"/>
    <w:rsid w:val="00EA5D6E"/>
    <w:rsid w:val="00EA6B59"/>
    <w:rsid w:val="00EA6E6B"/>
    <w:rsid w:val="00EA6FF3"/>
    <w:rsid w:val="00EB01AE"/>
    <w:rsid w:val="00EB028C"/>
    <w:rsid w:val="00EB0581"/>
    <w:rsid w:val="00EB0BAA"/>
    <w:rsid w:val="00EB14AA"/>
    <w:rsid w:val="00EB1E5F"/>
    <w:rsid w:val="00EB2CB9"/>
    <w:rsid w:val="00EB2D51"/>
    <w:rsid w:val="00EB36AF"/>
    <w:rsid w:val="00EB409A"/>
    <w:rsid w:val="00EB413E"/>
    <w:rsid w:val="00EB439A"/>
    <w:rsid w:val="00EB4AB8"/>
    <w:rsid w:val="00EB5047"/>
    <w:rsid w:val="00EB5217"/>
    <w:rsid w:val="00EB6CE7"/>
    <w:rsid w:val="00EB6D90"/>
    <w:rsid w:val="00EB7133"/>
    <w:rsid w:val="00EB79D4"/>
    <w:rsid w:val="00EC0658"/>
    <w:rsid w:val="00EC0673"/>
    <w:rsid w:val="00EC2124"/>
    <w:rsid w:val="00EC2930"/>
    <w:rsid w:val="00EC2EF8"/>
    <w:rsid w:val="00EC5E1B"/>
    <w:rsid w:val="00EC631C"/>
    <w:rsid w:val="00EC6849"/>
    <w:rsid w:val="00EC695A"/>
    <w:rsid w:val="00EC7701"/>
    <w:rsid w:val="00EC7E0C"/>
    <w:rsid w:val="00EC7F7E"/>
    <w:rsid w:val="00ED05FB"/>
    <w:rsid w:val="00ED19D6"/>
    <w:rsid w:val="00ED1F29"/>
    <w:rsid w:val="00ED28EE"/>
    <w:rsid w:val="00ED2DC9"/>
    <w:rsid w:val="00ED3FDE"/>
    <w:rsid w:val="00ED46F1"/>
    <w:rsid w:val="00ED570D"/>
    <w:rsid w:val="00ED57AA"/>
    <w:rsid w:val="00ED74D3"/>
    <w:rsid w:val="00ED7E05"/>
    <w:rsid w:val="00EE1ED0"/>
    <w:rsid w:val="00EE2183"/>
    <w:rsid w:val="00EE2454"/>
    <w:rsid w:val="00EE26F5"/>
    <w:rsid w:val="00EE2B52"/>
    <w:rsid w:val="00EE2D31"/>
    <w:rsid w:val="00EE2D94"/>
    <w:rsid w:val="00EE3598"/>
    <w:rsid w:val="00EE4755"/>
    <w:rsid w:val="00EE4D0D"/>
    <w:rsid w:val="00EE57BB"/>
    <w:rsid w:val="00EE5AEE"/>
    <w:rsid w:val="00EE6949"/>
    <w:rsid w:val="00EE6951"/>
    <w:rsid w:val="00EE7378"/>
    <w:rsid w:val="00EF0709"/>
    <w:rsid w:val="00EF111B"/>
    <w:rsid w:val="00EF2830"/>
    <w:rsid w:val="00EF31ED"/>
    <w:rsid w:val="00EF36A8"/>
    <w:rsid w:val="00EF3C72"/>
    <w:rsid w:val="00EF3CC6"/>
    <w:rsid w:val="00EF54B7"/>
    <w:rsid w:val="00EF576C"/>
    <w:rsid w:val="00EF5C52"/>
    <w:rsid w:val="00EF6580"/>
    <w:rsid w:val="00EF6947"/>
    <w:rsid w:val="00EF69DB"/>
    <w:rsid w:val="00EF703B"/>
    <w:rsid w:val="00EF7FCD"/>
    <w:rsid w:val="00F00A6E"/>
    <w:rsid w:val="00F00BB0"/>
    <w:rsid w:val="00F013B5"/>
    <w:rsid w:val="00F01BCF"/>
    <w:rsid w:val="00F023F1"/>
    <w:rsid w:val="00F04191"/>
    <w:rsid w:val="00F0419A"/>
    <w:rsid w:val="00F04745"/>
    <w:rsid w:val="00F06A84"/>
    <w:rsid w:val="00F06B44"/>
    <w:rsid w:val="00F06D26"/>
    <w:rsid w:val="00F06DA7"/>
    <w:rsid w:val="00F06E7A"/>
    <w:rsid w:val="00F075E1"/>
    <w:rsid w:val="00F11752"/>
    <w:rsid w:val="00F117F5"/>
    <w:rsid w:val="00F1199B"/>
    <w:rsid w:val="00F12108"/>
    <w:rsid w:val="00F138BA"/>
    <w:rsid w:val="00F14649"/>
    <w:rsid w:val="00F14890"/>
    <w:rsid w:val="00F14A46"/>
    <w:rsid w:val="00F14B14"/>
    <w:rsid w:val="00F16211"/>
    <w:rsid w:val="00F169CA"/>
    <w:rsid w:val="00F16A60"/>
    <w:rsid w:val="00F16D30"/>
    <w:rsid w:val="00F1753D"/>
    <w:rsid w:val="00F175DC"/>
    <w:rsid w:val="00F17A81"/>
    <w:rsid w:val="00F20351"/>
    <w:rsid w:val="00F20BDE"/>
    <w:rsid w:val="00F2170D"/>
    <w:rsid w:val="00F22306"/>
    <w:rsid w:val="00F225A1"/>
    <w:rsid w:val="00F23D3A"/>
    <w:rsid w:val="00F2477B"/>
    <w:rsid w:val="00F248CD"/>
    <w:rsid w:val="00F24A6A"/>
    <w:rsid w:val="00F24ED0"/>
    <w:rsid w:val="00F25F94"/>
    <w:rsid w:val="00F270BC"/>
    <w:rsid w:val="00F27112"/>
    <w:rsid w:val="00F27888"/>
    <w:rsid w:val="00F27E08"/>
    <w:rsid w:val="00F30E69"/>
    <w:rsid w:val="00F32331"/>
    <w:rsid w:val="00F332BA"/>
    <w:rsid w:val="00F339B6"/>
    <w:rsid w:val="00F3480D"/>
    <w:rsid w:val="00F351FA"/>
    <w:rsid w:val="00F35821"/>
    <w:rsid w:val="00F35D92"/>
    <w:rsid w:val="00F35FD1"/>
    <w:rsid w:val="00F36BBD"/>
    <w:rsid w:val="00F36D6B"/>
    <w:rsid w:val="00F372FF"/>
    <w:rsid w:val="00F3749C"/>
    <w:rsid w:val="00F378BE"/>
    <w:rsid w:val="00F37BE1"/>
    <w:rsid w:val="00F4002D"/>
    <w:rsid w:val="00F40407"/>
    <w:rsid w:val="00F40908"/>
    <w:rsid w:val="00F40C8C"/>
    <w:rsid w:val="00F40F3A"/>
    <w:rsid w:val="00F4133D"/>
    <w:rsid w:val="00F41B74"/>
    <w:rsid w:val="00F437AA"/>
    <w:rsid w:val="00F43871"/>
    <w:rsid w:val="00F43A23"/>
    <w:rsid w:val="00F43D9A"/>
    <w:rsid w:val="00F44879"/>
    <w:rsid w:val="00F45A85"/>
    <w:rsid w:val="00F45DA3"/>
    <w:rsid w:val="00F46298"/>
    <w:rsid w:val="00F463BC"/>
    <w:rsid w:val="00F46EF6"/>
    <w:rsid w:val="00F471A1"/>
    <w:rsid w:val="00F5239A"/>
    <w:rsid w:val="00F5296D"/>
    <w:rsid w:val="00F52D52"/>
    <w:rsid w:val="00F5370E"/>
    <w:rsid w:val="00F537E5"/>
    <w:rsid w:val="00F53CB4"/>
    <w:rsid w:val="00F544A6"/>
    <w:rsid w:val="00F548D0"/>
    <w:rsid w:val="00F5495A"/>
    <w:rsid w:val="00F55A7D"/>
    <w:rsid w:val="00F577A1"/>
    <w:rsid w:val="00F57935"/>
    <w:rsid w:val="00F60269"/>
    <w:rsid w:val="00F60E09"/>
    <w:rsid w:val="00F61902"/>
    <w:rsid w:val="00F62F43"/>
    <w:rsid w:val="00F630B2"/>
    <w:rsid w:val="00F644EA"/>
    <w:rsid w:val="00F647DF"/>
    <w:rsid w:val="00F6481C"/>
    <w:rsid w:val="00F64C13"/>
    <w:rsid w:val="00F65C6A"/>
    <w:rsid w:val="00F66173"/>
    <w:rsid w:val="00F66A57"/>
    <w:rsid w:val="00F679F6"/>
    <w:rsid w:val="00F706D0"/>
    <w:rsid w:val="00F70C83"/>
    <w:rsid w:val="00F714E7"/>
    <w:rsid w:val="00F7170A"/>
    <w:rsid w:val="00F718CF"/>
    <w:rsid w:val="00F71B9B"/>
    <w:rsid w:val="00F72AD0"/>
    <w:rsid w:val="00F72D57"/>
    <w:rsid w:val="00F734AD"/>
    <w:rsid w:val="00F7358B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0FB9"/>
    <w:rsid w:val="00F81818"/>
    <w:rsid w:val="00F81CA9"/>
    <w:rsid w:val="00F821EF"/>
    <w:rsid w:val="00F84525"/>
    <w:rsid w:val="00F84BF2"/>
    <w:rsid w:val="00F864C9"/>
    <w:rsid w:val="00F86CA9"/>
    <w:rsid w:val="00F902D8"/>
    <w:rsid w:val="00F9059A"/>
    <w:rsid w:val="00F915EE"/>
    <w:rsid w:val="00F922AE"/>
    <w:rsid w:val="00F92373"/>
    <w:rsid w:val="00F923E7"/>
    <w:rsid w:val="00F931B8"/>
    <w:rsid w:val="00F93869"/>
    <w:rsid w:val="00F9386A"/>
    <w:rsid w:val="00F94E8E"/>
    <w:rsid w:val="00F959F7"/>
    <w:rsid w:val="00F95ECA"/>
    <w:rsid w:val="00F96976"/>
    <w:rsid w:val="00F96FB7"/>
    <w:rsid w:val="00F976EA"/>
    <w:rsid w:val="00F97D11"/>
    <w:rsid w:val="00FA170C"/>
    <w:rsid w:val="00FA1CC8"/>
    <w:rsid w:val="00FA2B7F"/>
    <w:rsid w:val="00FA39A8"/>
    <w:rsid w:val="00FA3B72"/>
    <w:rsid w:val="00FA42F1"/>
    <w:rsid w:val="00FA4ED2"/>
    <w:rsid w:val="00FA5938"/>
    <w:rsid w:val="00FA5BEC"/>
    <w:rsid w:val="00FA5C4A"/>
    <w:rsid w:val="00FA5ECC"/>
    <w:rsid w:val="00FA5FBF"/>
    <w:rsid w:val="00FA7303"/>
    <w:rsid w:val="00FA746B"/>
    <w:rsid w:val="00FA7D9E"/>
    <w:rsid w:val="00FB02F9"/>
    <w:rsid w:val="00FB1024"/>
    <w:rsid w:val="00FB1A59"/>
    <w:rsid w:val="00FB2764"/>
    <w:rsid w:val="00FB289C"/>
    <w:rsid w:val="00FB2BFE"/>
    <w:rsid w:val="00FB2EE4"/>
    <w:rsid w:val="00FB3AFF"/>
    <w:rsid w:val="00FB4668"/>
    <w:rsid w:val="00FB472D"/>
    <w:rsid w:val="00FB4B12"/>
    <w:rsid w:val="00FB4ECD"/>
    <w:rsid w:val="00FB56B0"/>
    <w:rsid w:val="00FB6193"/>
    <w:rsid w:val="00FB6491"/>
    <w:rsid w:val="00FB6856"/>
    <w:rsid w:val="00FB6B3E"/>
    <w:rsid w:val="00FB721B"/>
    <w:rsid w:val="00FB7A4B"/>
    <w:rsid w:val="00FB7C68"/>
    <w:rsid w:val="00FC04B0"/>
    <w:rsid w:val="00FC09F2"/>
    <w:rsid w:val="00FC0F84"/>
    <w:rsid w:val="00FC47DA"/>
    <w:rsid w:val="00FC4C31"/>
    <w:rsid w:val="00FC5BB8"/>
    <w:rsid w:val="00FC657D"/>
    <w:rsid w:val="00FC69E7"/>
    <w:rsid w:val="00FC6A2D"/>
    <w:rsid w:val="00FC7435"/>
    <w:rsid w:val="00FC7BA6"/>
    <w:rsid w:val="00FD0BEB"/>
    <w:rsid w:val="00FD0D88"/>
    <w:rsid w:val="00FD290D"/>
    <w:rsid w:val="00FD2F12"/>
    <w:rsid w:val="00FD3267"/>
    <w:rsid w:val="00FD326A"/>
    <w:rsid w:val="00FD365C"/>
    <w:rsid w:val="00FD437F"/>
    <w:rsid w:val="00FD4DE5"/>
    <w:rsid w:val="00FD58A3"/>
    <w:rsid w:val="00FD5D44"/>
    <w:rsid w:val="00FD660D"/>
    <w:rsid w:val="00FD7D6C"/>
    <w:rsid w:val="00FE05FC"/>
    <w:rsid w:val="00FE0A1F"/>
    <w:rsid w:val="00FE1D1F"/>
    <w:rsid w:val="00FE1DE3"/>
    <w:rsid w:val="00FE1DFF"/>
    <w:rsid w:val="00FE1E2D"/>
    <w:rsid w:val="00FE2254"/>
    <w:rsid w:val="00FE2D39"/>
    <w:rsid w:val="00FE32C3"/>
    <w:rsid w:val="00FE3711"/>
    <w:rsid w:val="00FE5648"/>
    <w:rsid w:val="00FE5B9E"/>
    <w:rsid w:val="00FE77BD"/>
    <w:rsid w:val="00FE7E30"/>
    <w:rsid w:val="00FF00C9"/>
    <w:rsid w:val="00FF01BA"/>
    <w:rsid w:val="00FF0575"/>
    <w:rsid w:val="00FF1292"/>
    <w:rsid w:val="00FF2B48"/>
    <w:rsid w:val="00FF3277"/>
    <w:rsid w:val="00FF3AC6"/>
    <w:rsid w:val="00FF4071"/>
    <w:rsid w:val="00FF53D0"/>
    <w:rsid w:val="00FF742F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65FCBD"/>
  <w15:docId w15:val="{8554E4B2-31EB-4F6D-BDAE-F36962B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/>
    <w:lsdException w:name="heading 5" w:locked="0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0" w:unhideWhenUsed="1" w:qFormat="1"/>
    <w:lsdException w:name="List Number" w:locked="0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1" w:unhideWhenUsed="1" w:qFormat="1"/>
    <w:lsdException w:name="List Bullet 3" w:locked="0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locked="0" w:semiHidden="1" w:uiPriority="13" w:unhideWhenUsed="1" w:qFormat="1"/>
    <w:lsdException w:name="List Number 3" w:locked="0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locked="0" w:uiPriority="29"/>
    <w:lsdException w:name="Closing" w:semiHidden="1" w:uiPriority="46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4" w:unhideWhenUsed="1" w:qFormat="1"/>
    <w:lsdException w:name="List Continue 2" w:locked="0" w:semiHidden="1" w:uiPriority="15" w:unhideWhenUsed="1" w:qFormat="1"/>
    <w:lsdException w:name="List Continue 3" w:locked="0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35D92"/>
    <w:pPr>
      <w:suppressAutoHyphens/>
    </w:pPr>
    <w:rPr>
      <w:sz w:val="22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0E08"/>
    <w:pPr>
      <w:keepNext/>
      <w:spacing w:after="120" w:line="264" w:lineRule="auto"/>
      <w:outlineLvl w:val="0"/>
    </w:pPr>
    <w:rPr>
      <w:rFonts w:asciiTheme="majorHAnsi" w:hAnsiTheme="majorHAnsi"/>
      <w:b/>
      <w:bCs/>
      <w:color w:val="38703F"/>
      <w:sz w:val="40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4A0E08"/>
    <w:pPr>
      <w:keepNext/>
      <w:spacing w:before="360" w:after="120" w:line="264" w:lineRule="auto"/>
      <w:outlineLvl w:val="1"/>
    </w:pPr>
    <w:rPr>
      <w:rFonts w:asciiTheme="majorHAnsi" w:hAnsiTheme="majorHAnsi"/>
      <w:b/>
      <w:bCs/>
      <w:color w:val="38703F"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4A0E08"/>
    <w:pPr>
      <w:keepNext/>
      <w:spacing w:before="36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CC696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B36796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locked/>
    <w:rsid w:val="00B36796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locked/>
    <w:rsid w:val="00B36796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locked/>
    <w:rsid w:val="00B36796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locked/>
    <w:rsid w:val="00B36796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B36796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4274CE"/>
    <w:pPr>
      <w:tabs>
        <w:tab w:val="left" w:pos="227"/>
        <w:tab w:val="right" w:leader="dot" w:pos="8879"/>
      </w:tabs>
      <w:spacing w:before="120" w:after="0"/>
    </w:pPr>
    <w:rPr>
      <w:b/>
      <w:noProof/>
      <w:color w:val="38703F"/>
    </w:rPr>
  </w:style>
  <w:style w:type="paragraph" w:styleId="Fuzeile">
    <w:name w:val="footer"/>
    <w:basedOn w:val="Standard"/>
    <w:link w:val="FuzeileZchn"/>
    <w:uiPriority w:val="57"/>
    <w:rsid w:val="00865635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5635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865635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0E08"/>
    <w:rPr>
      <w:rFonts w:asciiTheme="majorHAnsi" w:hAnsiTheme="majorHAnsi"/>
      <w:b/>
      <w:bCs/>
      <w:color w:val="38703F"/>
      <w:sz w:val="40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A0E08"/>
    <w:rPr>
      <w:rFonts w:asciiTheme="majorHAnsi" w:hAnsiTheme="majorHAnsi"/>
      <w:b/>
      <w:bCs/>
      <w:color w:val="38703F"/>
      <w:sz w:val="31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4A0E08"/>
    <w:rPr>
      <w:rFonts w:asciiTheme="majorHAnsi" w:hAnsiTheme="majorHAnsi"/>
      <w:b/>
      <w:bCs/>
      <w:sz w:val="28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CC696C"/>
    <w:rPr>
      <w:rFonts w:asciiTheme="majorHAnsi" w:hAnsiTheme="majorHAnsi"/>
      <w:b/>
      <w:bCs/>
      <w:sz w:val="25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B36796"/>
    <w:rPr>
      <w:rFonts w:asciiTheme="majorHAnsi" w:hAnsiTheme="majorHAnsi"/>
      <w:b/>
      <w:bCs/>
      <w:color w:val="595959" w:themeColor="text1" w:themeTint="A6"/>
      <w:sz w:val="25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36796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36796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36796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36796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qFormat/>
    <w:rsid w:val="00B24CC2"/>
    <w:pPr>
      <w:keepNext/>
      <w:spacing w:before="360" w:after="12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36796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36796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B36796"/>
    <w:pPr>
      <w:spacing w:line="240" w:lineRule="auto"/>
    </w:pPr>
    <w:rPr>
      <w:sz w:val="20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34"/>
    <w:unhideWhenUsed/>
    <w:qFormat/>
    <w:rsid w:val="00B36796"/>
    <w:pPr>
      <w:numPr>
        <w:numId w:val="6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E6410"/>
    <w:pPr>
      <w:ind w:left="397" w:right="794"/>
    </w:pPr>
    <w:rPr>
      <w:iCs/>
      <w:color w:val="38703F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8E6410"/>
    <w:rPr>
      <w:iCs/>
      <w:color w:val="38703F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36796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36796"/>
    <w:rPr>
      <w:i/>
      <w:iCs/>
      <w:szCs w:val="23"/>
      <w14:numForm w14:val="lining"/>
    </w:rPr>
  </w:style>
  <w:style w:type="character" w:styleId="IntensiveHervorhebung">
    <w:name w:val="Intense Emphasis"/>
    <w:uiPriority w:val="59"/>
    <w:semiHidden/>
    <w:locked/>
    <w:rsid w:val="00B36796"/>
    <w:rPr>
      <w:b/>
      <w:bCs/>
      <w:caps w:val="0"/>
      <w:smallCaps w:val="0"/>
      <w:strike w:val="0"/>
      <w:dstrike w:val="0"/>
      <w:vanish w:val="0"/>
      <w:color w:val="E1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locked/>
    <w:rsid w:val="00B36796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36796"/>
    <w:rPr>
      <w:b/>
      <w:bCs/>
      <w:i/>
      <w:iCs/>
      <w:caps w:val="0"/>
      <w:color w:val="E1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1A70D7"/>
    <w:pPr>
      <w:pageBreakBefore/>
      <w:spacing w:line="300" w:lineRule="auto"/>
    </w:pPr>
    <w:rPr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locked/>
    <w:rsid w:val="00B36796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65635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96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rsid w:val="00B36796"/>
    <w:pPr>
      <w:spacing w:after="0" w:line="264" w:lineRule="auto"/>
    </w:pPr>
    <w:rPr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65635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locked/>
    <w:rsid w:val="00B3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796"/>
    <w:rPr>
      <w:szCs w:val="23"/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B36796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B36796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B36796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BA7B53"/>
    <w:pPr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A7B53"/>
    <w:rPr>
      <w:rFonts w:asciiTheme="majorHAnsi" w:eastAsia="Calibri" w:hAnsiTheme="majorHAnsi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A46EC6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A46EC6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semiHidden/>
    <w:locked/>
    <w:rsid w:val="00B36796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B36796"/>
    <w:rPr>
      <w:i/>
      <w:iCs/>
    </w:rPr>
  </w:style>
  <w:style w:type="paragraph" w:customStyle="1" w:styleId="TH-Spalte">
    <w:name w:val="TH-Spalte"/>
    <w:basedOn w:val="TD"/>
    <w:uiPriority w:val="4"/>
    <w:qFormat/>
    <w:rsid w:val="00B36796"/>
    <w:rPr>
      <w:b/>
    </w:rPr>
  </w:style>
  <w:style w:type="character" w:customStyle="1" w:styleId="GRUENFett">
    <w:name w:val="GRUEN+Fett"/>
    <w:basedOn w:val="GRUEN"/>
    <w:uiPriority w:val="59"/>
    <w:qFormat/>
    <w:rsid w:val="00A47CD3"/>
    <w:rPr>
      <w:b/>
      <w:bCs/>
      <w:color w:val="38703F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B36796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E6410"/>
    <w:pPr>
      <w:numPr>
        <w:numId w:val="12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B36796"/>
    <w:pPr>
      <w:numPr>
        <w:numId w:val="0"/>
      </w:numPr>
    </w:pPr>
  </w:style>
  <w:style w:type="paragraph" w:styleId="Aufzhlungszeichen3">
    <w:name w:val="List Bullet 3"/>
    <w:aliases w:val="UL 3"/>
    <w:basedOn w:val="Standard"/>
    <w:uiPriority w:val="11"/>
    <w:rsid w:val="00B36796"/>
    <w:pPr>
      <w:numPr>
        <w:ilvl w:val="2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locked/>
    <w:rsid w:val="00B36796"/>
    <w:pPr>
      <w:numPr>
        <w:ilvl w:val="3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65635"/>
    <w:pPr>
      <w:numPr>
        <w:numId w:val="12"/>
      </w:numPr>
    </w:pPr>
  </w:style>
  <w:style w:type="paragraph" w:styleId="Aufzhlungszeichen5">
    <w:name w:val="List Bullet 5"/>
    <w:basedOn w:val="Standard"/>
    <w:uiPriority w:val="11"/>
    <w:semiHidden/>
    <w:locked/>
    <w:rsid w:val="00B36796"/>
    <w:pPr>
      <w:numPr>
        <w:ilvl w:val="4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locked/>
    <w:rsid w:val="00B36796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locked/>
    <w:rsid w:val="00B36796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locked/>
    <w:rsid w:val="00B36796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locked/>
    <w:rsid w:val="00B36796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B36796"/>
    <w:pPr>
      <w:spacing w:before="345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semiHidden/>
    <w:locked/>
    <w:rsid w:val="00B36796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B36796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locked/>
    <w:rsid w:val="00B36796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4639EA"/>
    <w:pPr>
      <w:spacing w:before="108" w:after="108"/>
      <w:ind w:left="108" w:right="108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B36796"/>
    <w:pPr>
      <w:jc w:val="left"/>
    </w:pPr>
  </w:style>
  <w:style w:type="table" w:styleId="HelleSchattierung">
    <w:name w:val="Light Shading"/>
    <w:basedOn w:val="NormaleTabelle"/>
    <w:uiPriority w:val="60"/>
    <w:rsid w:val="00B36796"/>
    <w:pPr>
      <w:spacing w:after="0" w:line="240" w:lineRule="auto"/>
    </w:pPr>
    <w:rPr>
      <w:color w:val="000000" w:themeColor="text1" w:themeShade="BF"/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36796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7D2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B36796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locked/>
    <w:rsid w:val="00B36796"/>
    <w:pPr>
      <w:numPr>
        <w:numId w:val="7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locked/>
    <w:rsid w:val="00B36796"/>
    <w:pPr>
      <w:numPr>
        <w:ilvl w:val="1"/>
        <w:numId w:val="7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E07D24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locked/>
    <w:rsid w:val="00B36796"/>
    <w:pPr>
      <w:numPr>
        <w:ilvl w:val="2"/>
        <w:numId w:val="7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7D24"/>
    <w:pPr>
      <w:numPr>
        <w:numId w:val="16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7D24"/>
    <w:pPr>
      <w:numPr>
        <w:ilvl w:val="1"/>
        <w:numId w:val="16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E07D24"/>
    <w:pPr>
      <w:numPr>
        <w:ilvl w:val="2"/>
        <w:numId w:val="16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E07D2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7D2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B36796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B36796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B36796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B36796"/>
    <w:pPr>
      <w:spacing w:before="85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B36796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865635"/>
    <w:pPr>
      <w:spacing w:before="360"/>
    </w:pPr>
  </w:style>
  <w:style w:type="paragraph" w:styleId="Listennummer">
    <w:name w:val="List Number"/>
    <w:aliases w:val="OL 1"/>
    <w:basedOn w:val="Standard"/>
    <w:uiPriority w:val="12"/>
    <w:qFormat/>
    <w:rsid w:val="008E6410"/>
    <w:pPr>
      <w:numPr>
        <w:numId w:val="11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B3679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6796"/>
    <w:rPr>
      <w:sz w:val="21"/>
      <w:szCs w:val="23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B36796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565E27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565E27"/>
    <w:rPr>
      <w:sz w:val="20"/>
    </w:rPr>
  </w:style>
  <w:style w:type="character" w:styleId="Funotenzeichen">
    <w:name w:val="footnote reference"/>
    <w:basedOn w:val="Absatz-Standardschriftart"/>
    <w:uiPriority w:val="57"/>
    <w:unhideWhenUsed/>
    <w:rsid w:val="00B36796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6796"/>
    <w:rPr>
      <w:sz w:val="20"/>
      <w:szCs w:val="23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B36796"/>
    <w:pPr>
      <w:numPr>
        <w:ilvl w:val="1"/>
        <w:numId w:val="11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B36796"/>
    <w:pPr>
      <w:numPr>
        <w:ilvl w:val="2"/>
        <w:numId w:val="11"/>
      </w:numPr>
      <w:spacing w:after="0"/>
    </w:pPr>
  </w:style>
  <w:style w:type="paragraph" w:styleId="Listennummer4">
    <w:name w:val="List Number 4"/>
    <w:basedOn w:val="Standard"/>
    <w:uiPriority w:val="13"/>
    <w:semiHidden/>
    <w:locked/>
    <w:rsid w:val="00B36796"/>
    <w:pPr>
      <w:numPr>
        <w:ilvl w:val="3"/>
        <w:numId w:val="11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locked/>
    <w:rsid w:val="00B36796"/>
    <w:pPr>
      <w:numPr>
        <w:ilvl w:val="4"/>
        <w:numId w:val="11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locked/>
    <w:rsid w:val="00B36796"/>
    <w:pPr>
      <w:numPr>
        <w:ilvl w:val="5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B36796"/>
    <w:pPr>
      <w:numPr>
        <w:ilvl w:val="6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B36796"/>
    <w:pPr>
      <w:numPr>
        <w:ilvl w:val="7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B36796"/>
    <w:pPr>
      <w:numPr>
        <w:ilvl w:val="8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GAP">
    <w:name w:val="GAP"/>
    <w:basedOn w:val="Tabellenraster"/>
    <w:uiPriority w:val="99"/>
    <w:rsid w:val="00185CB7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firstCol">
      <w:tblPr/>
      <w:tcPr>
        <w:shd w:val="clear" w:color="auto" w:fill="DEF0DF" w:themeFill="accent2" w:themeFillTint="3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65635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rsid w:val="000B4DFF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4139B6"/>
    <w:pPr>
      <w:tabs>
        <w:tab w:val="left" w:pos="993"/>
        <w:tab w:val="right" w:leader="dot" w:pos="8879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99"/>
    <w:semiHidden/>
    <w:qFormat/>
    <w:locked/>
    <w:rsid w:val="00B36796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3124AB"/>
    <w:pPr>
      <w:keepLines/>
      <w:numPr>
        <w:numId w:val="10"/>
      </w:numPr>
      <w:spacing w:before="480"/>
      <w:ind w:left="567" w:hanging="567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33FE0"/>
    <w:pPr>
      <w:keepLines/>
      <w:numPr>
        <w:ilvl w:val="1"/>
        <w:numId w:val="10"/>
      </w:numPr>
      <w:tabs>
        <w:tab w:val="num" w:pos="567"/>
      </w:tabs>
      <w:ind w:left="0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link w:val="3nummeriertZchn"/>
    <w:uiPriority w:val="2"/>
    <w:qFormat/>
    <w:rsid w:val="00C15055"/>
    <w:pPr>
      <w:keepLines/>
      <w:numPr>
        <w:ilvl w:val="2"/>
        <w:numId w:val="10"/>
      </w:numPr>
      <w:tabs>
        <w:tab w:val="left" w:pos="765"/>
      </w:tabs>
      <w:ind w:left="765" w:hanging="765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5D65E1"/>
    <w:pPr>
      <w:keepLines/>
      <w:numPr>
        <w:ilvl w:val="3"/>
        <w:numId w:val="10"/>
      </w:numPr>
      <w:ind w:left="851" w:hanging="851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33FE0"/>
    <w:pPr>
      <w:keepLines/>
      <w:numPr>
        <w:ilvl w:val="4"/>
        <w:numId w:val="10"/>
      </w:numPr>
    </w:pPr>
    <w:rPr>
      <w:rFonts w:eastAsiaTheme="majorEastAsia" w:cstheme="majorBidi"/>
      <w:color w:val="404040" w:themeColor="text1" w:themeTint="BF"/>
      <w:szCs w:val="24"/>
    </w:rPr>
  </w:style>
  <w:style w:type="paragraph" w:customStyle="1" w:styleId="1-small">
    <w:name w:val="Ü1-small"/>
    <w:basedOn w:val="berschrift1"/>
    <w:next w:val="Standard"/>
    <w:uiPriority w:val="3"/>
    <w:rsid w:val="00040D0E"/>
    <w:pPr>
      <w:spacing w:after="360" w:line="300" w:lineRule="auto"/>
    </w:pPr>
    <w:rPr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B36796"/>
    <w:rPr>
      <w:lang w:val="de-DE"/>
    </w:rPr>
  </w:style>
  <w:style w:type="numbering" w:customStyle="1" w:styleId="eu2018atUnsortierteListe">
    <w:name w:val="eu2018at Unsortierte Liste"/>
    <w:uiPriority w:val="99"/>
    <w:rsid w:val="00B36796"/>
    <w:pPr>
      <w:numPr>
        <w:numId w:val="5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B36796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E6410"/>
    <w:pPr>
      <w:spacing w:after="720"/>
    </w:pPr>
    <w:rPr>
      <w:color w:val="38703F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687AE1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C72C8A"/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6B6249"/>
    <w:pPr>
      <w:tabs>
        <w:tab w:val="right" w:leader="dot" w:pos="8879"/>
      </w:tabs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B36796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656608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DEF0DF" w:themeFill="accent2" w:themeFillTint="33"/>
      <w:spacing w:after="0"/>
      <w:ind w:left="397" w:right="397"/>
    </w:pPr>
    <w:rPr>
      <w:b/>
      <w:bCs/>
    </w:rPr>
  </w:style>
  <w:style w:type="paragraph" w:customStyle="1" w:styleId="BoxStd">
    <w:name w:val="Box Std"/>
    <w:basedOn w:val="Standard"/>
    <w:uiPriority w:val="22"/>
    <w:qFormat/>
    <w:rsid w:val="00656608"/>
    <w:pPr>
      <w:pBdr>
        <w:top w:val="single" w:sz="4" w:space="14" w:color="DEF0DF" w:themeColor="accent2" w:themeTint="33"/>
        <w:left w:val="single" w:sz="4" w:space="20" w:color="DEF0DF" w:themeColor="accent2" w:themeTint="33"/>
        <w:bottom w:val="single" w:sz="4" w:space="14" w:color="DEF0DF" w:themeColor="accent2" w:themeTint="33"/>
        <w:right w:val="single" w:sz="4" w:space="20" w:color="DEF0DF" w:themeColor="accent2" w:themeTint="33"/>
      </w:pBdr>
      <w:shd w:val="clear" w:color="auto" w:fill="DEF0DF" w:themeFill="accent2" w:themeFillTint="33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656608"/>
    <w:pPr>
      <w:numPr>
        <w:numId w:val="14"/>
      </w:numPr>
      <w:pBdr>
        <w:top w:val="single" w:sz="4" w:space="14" w:color="DEF0DF" w:themeColor="accent2" w:themeTint="33"/>
        <w:left w:val="single" w:sz="4" w:space="20" w:color="DEF0DF" w:themeColor="accent2" w:themeTint="33"/>
        <w:bottom w:val="single" w:sz="4" w:space="14" w:color="DEF0DF" w:themeColor="accent2" w:themeTint="33"/>
        <w:right w:val="single" w:sz="4" w:space="20" w:color="DEF0DF" w:themeColor="accent2" w:themeTint="33"/>
      </w:pBdr>
      <w:shd w:val="clear" w:color="auto" w:fill="DEF0DF" w:themeFill="accent2" w:themeFillTint="33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B36796"/>
    <w:rPr>
      <w:vertAlign w:val="superscript"/>
    </w:rPr>
  </w:style>
  <w:style w:type="numbering" w:customStyle="1" w:styleId="Programm-Liste">
    <w:name w:val="Programm-Liste"/>
    <w:basedOn w:val="KeineListe"/>
    <w:rsid w:val="00B36796"/>
    <w:pPr>
      <w:numPr>
        <w:numId w:val="9"/>
      </w:numPr>
    </w:pPr>
  </w:style>
  <w:style w:type="paragraph" w:customStyle="1" w:styleId="Ort-Datum">
    <w:name w:val="Ort-Datum"/>
    <w:basedOn w:val="Standard"/>
    <w:uiPriority w:val="29"/>
    <w:rsid w:val="00DD7B41"/>
    <w:pPr>
      <w:framePr w:h="390" w:hRule="exact" w:hSpace="142" w:wrap="around" w:vAnchor="page" w:hAnchor="text" w:y="14914" w:anchorLock="1"/>
      <w:spacing w:after="0"/>
    </w:pPr>
    <w:rPr>
      <w:sz w:val="29"/>
      <w:szCs w:val="29"/>
    </w:rPr>
  </w:style>
  <w:style w:type="character" w:customStyle="1" w:styleId="GRUEN">
    <w:name w:val="GRUEN"/>
    <w:basedOn w:val="Absatz-Standardschriftart"/>
    <w:uiPriority w:val="59"/>
    <w:qFormat/>
    <w:rsid w:val="00A47CD3"/>
    <w:rPr>
      <w:color w:val="38703F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B36796"/>
    <w:rPr>
      <w:rFonts w:asciiTheme="majorHAnsi" w:hAnsiTheme="majorHAnsi"/>
      <w:b/>
      <w:sz w:val="28"/>
      <w:szCs w:val="23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locked/>
    <w:rsid w:val="00B36796"/>
    <w:pPr>
      <w:numPr>
        <w:numId w:val="3"/>
      </w:numPr>
      <w:tabs>
        <w:tab w:val="num" w:pos="1986"/>
      </w:tabs>
      <w:spacing w:before="345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locked/>
    <w:rsid w:val="00B36796"/>
    <w:pPr>
      <w:numPr>
        <w:numId w:val="3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locked/>
    <w:rsid w:val="00B36796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locked/>
    <w:rsid w:val="00B36796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B36796"/>
    <w:rPr>
      <w:szCs w:val="23"/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B36796"/>
    <w:pPr>
      <w:numPr>
        <w:numId w:val="8"/>
      </w:numPr>
    </w:pPr>
  </w:style>
  <w:style w:type="character" w:customStyle="1" w:styleId="Tiefstellen">
    <w:name w:val="Tief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locked/>
    <w:rsid w:val="00B36796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B36796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locked/>
    <w:rsid w:val="00B36796"/>
    <w:rPr>
      <w:sz w:val="17"/>
    </w:rPr>
  </w:style>
  <w:style w:type="character" w:styleId="SchwacherVerweis">
    <w:name w:val="Subtle Reference"/>
    <w:basedOn w:val="Absatz-Standardschriftart"/>
    <w:uiPriority w:val="31"/>
    <w:semiHidden/>
    <w:locked/>
    <w:rsid w:val="00B36796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B36796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1320F" w:themeColor="text2"/>
    </w:rPr>
  </w:style>
  <w:style w:type="paragraph" w:customStyle="1" w:styleId="P-1">
    <w:name w:val="P-1."/>
    <w:basedOn w:val="Standard"/>
    <w:uiPriority w:val="19"/>
    <w:qFormat/>
    <w:rsid w:val="00B36796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B36796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B36796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B36796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B36796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B36796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B36796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B36796"/>
    <w:pPr>
      <w:numPr>
        <w:numId w:val="17"/>
      </w:numPr>
    </w:pPr>
  </w:style>
  <w:style w:type="character" w:styleId="SchwacheHervorhebung">
    <w:name w:val="Subtle Emphasis"/>
    <w:basedOn w:val="Absatz-Standardschriftart"/>
    <w:uiPriority w:val="59"/>
    <w:semiHidden/>
    <w:locked/>
    <w:rsid w:val="00B36796"/>
    <w:rPr>
      <w:i/>
      <w:iCs/>
      <w:color w:val="auto"/>
    </w:rPr>
  </w:style>
  <w:style w:type="character" w:styleId="Hervorhebung">
    <w:name w:val="Emphasis"/>
    <w:basedOn w:val="Absatz-Standardschriftart"/>
    <w:uiPriority w:val="59"/>
    <w:semiHidden/>
    <w:locked/>
    <w:rsid w:val="00B36796"/>
    <w:rPr>
      <w:b/>
      <w:i w:val="0"/>
      <w:iCs/>
    </w:rPr>
  </w:style>
  <w:style w:type="paragraph" w:customStyle="1" w:styleId="ImpressumHL">
    <w:name w:val="Impressum HL"/>
    <w:basedOn w:val="KeinLeerraum"/>
    <w:uiPriority w:val="23"/>
    <w:rsid w:val="00177B7B"/>
    <w:rPr>
      <w:b/>
      <w:bCs/>
      <w:sz w:val="16"/>
    </w:rPr>
  </w:style>
  <w:style w:type="paragraph" w:customStyle="1" w:styleId="ImpressumText">
    <w:name w:val="Impressum Text"/>
    <w:basedOn w:val="KeinLeerraum"/>
    <w:uiPriority w:val="23"/>
    <w:rsid w:val="00177B7B"/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B36796"/>
    <w:rPr>
      <w:color w:val="636362" w:themeColor="followedHyperlink"/>
      <w:u w:val="single"/>
    </w:rPr>
  </w:style>
  <w:style w:type="character" w:styleId="Buchtitel">
    <w:name w:val="Book Title"/>
    <w:basedOn w:val="Absatz-Standardschriftart"/>
    <w:uiPriority w:val="99"/>
    <w:semiHidden/>
    <w:locked/>
    <w:rsid w:val="00B36796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367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36796"/>
    <w:pPr>
      <w:spacing w:after="345"/>
    </w:pPr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796"/>
    <w:rPr>
      <w:b/>
      <w:bCs/>
      <w:sz w:val="20"/>
      <w:szCs w:val="20"/>
      <w14:numForm w14:val="lining"/>
    </w:rPr>
  </w:style>
  <w:style w:type="paragraph" w:customStyle="1" w:styleId="Block">
    <w:name w:val="Block"/>
    <w:basedOn w:val="Standard"/>
    <w:uiPriority w:val="1"/>
    <w:qFormat/>
    <w:rsid w:val="00865635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865635"/>
    <w:pPr>
      <w:spacing w:before="360"/>
    </w:pPr>
  </w:style>
  <w:style w:type="paragraph" w:customStyle="1" w:styleId="Zitat-klein">
    <w:name w:val="Zitat-klein"/>
    <w:basedOn w:val="Standard"/>
    <w:next w:val="Standard"/>
    <w:uiPriority w:val="20"/>
    <w:qFormat/>
    <w:rsid w:val="00865635"/>
    <w:pPr>
      <w:ind w:left="397"/>
    </w:pPr>
  </w:style>
  <w:style w:type="paragraph" w:customStyle="1" w:styleId="Vorwort-Bild-UT">
    <w:name w:val="Vorwort-Bild-UT"/>
    <w:basedOn w:val="KeinLeerraum"/>
    <w:uiPriority w:val="99"/>
    <w:qFormat/>
    <w:rsid w:val="00FB4ECD"/>
    <w:pPr>
      <w:framePr w:w="2398" w:h="3317" w:hRule="exact" w:hSpace="142" w:wrap="around" w:vAnchor="page" w:hAnchor="text" w:y="2144" w:anchorLock="1"/>
    </w:pPr>
    <w:rPr>
      <w:sz w:val="18"/>
      <w:szCs w:val="18"/>
    </w:rPr>
  </w:style>
  <w:style w:type="paragraph" w:customStyle="1" w:styleId="UL1NACH">
    <w:name w:val="UL 1+NACH"/>
    <w:basedOn w:val="Aufzhlungszeichen"/>
    <w:uiPriority w:val="10"/>
    <w:qFormat/>
    <w:rsid w:val="00226B27"/>
    <w:pPr>
      <w:spacing w:after="360"/>
      <w:contextualSpacing w:val="0"/>
    </w:pPr>
  </w:style>
  <w:style w:type="paragraph" w:customStyle="1" w:styleId="UL2NACH">
    <w:name w:val="UL 2+NACH"/>
    <w:basedOn w:val="Aufzhlungszeichen2"/>
    <w:uiPriority w:val="11"/>
    <w:qFormat/>
    <w:rsid w:val="00226B27"/>
    <w:pPr>
      <w:spacing w:after="360"/>
      <w:contextualSpacing w:val="0"/>
    </w:pPr>
  </w:style>
  <w:style w:type="paragraph" w:customStyle="1" w:styleId="UL3NACH">
    <w:name w:val="UL 3+NACH"/>
    <w:basedOn w:val="Aufzhlungszeichen3"/>
    <w:uiPriority w:val="11"/>
    <w:qFormat/>
    <w:rsid w:val="00226B27"/>
    <w:pPr>
      <w:spacing w:after="360"/>
    </w:pPr>
  </w:style>
  <w:style w:type="paragraph" w:customStyle="1" w:styleId="TD-UL1">
    <w:name w:val="TD-UL 1"/>
    <w:basedOn w:val="TD"/>
    <w:uiPriority w:val="5"/>
    <w:qFormat/>
    <w:rsid w:val="00006544"/>
    <w:pPr>
      <w:numPr>
        <w:numId w:val="15"/>
      </w:numPr>
      <w:spacing w:before="60" w:after="60" w:line="240" w:lineRule="auto"/>
      <w:ind w:left="470" w:right="113" w:hanging="357"/>
      <w:jc w:val="left"/>
    </w:pPr>
    <w:rPr>
      <w:szCs w:val="23"/>
    </w:rPr>
  </w:style>
  <w:style w:type="paragraph" w:customStyle="1" w:styleId="TD-UL1NACH">
    <w:name w:val="TD-UL 1+NACH"/>
    <w:basedOn w:val="TD-UL1"/>
    <w:uiPriority w:val="5"/>
    <w:qFormat/>
    <w:rsid w:val="00006544"/>
    <w:pPr>
      <w:spacing w:after="200"/>
    </w:pPr>
  </w:style>
  <w:style w:type="paragraph" w:customStyle="1" w:styleId="BoxVOR">
    <w:name w:val="Box+VOR"/>
    <w:basedOn w:val="BoxStd"/>
    <w:uiPriority w:val="22"/>
    <w:qFormat/>
    <w:rsid w:val="00673375"/>
    <w:pPr>
      <w:spacing w:before="360"/>
    </w:pPr>
  </w:style>
  <w:style w:type="paragraph" w:customStyle="1" w:styleId="Logo-Absatz">
    <w:name w:val="Logo-Absatz"/>
    <w:basedOn w:val="KeinLeerraum"/>
    <w:uiPriority w:val="99"/>
    <w:rsid w:val="00077B24"/>
    <w:pPr>
      <w:ind w:left="-851"/>
    </w:pPr>
    <w:rPr>
      <w:rFonts w:eastAsia="Times New Roman" w:cs="Times New Roman"/>
      <w:szCs w:val="20"/>
    </w:rPr>
  </w:style>
  <w:style w:type="paragraph" w:customStyle="1" w:styleId="ACHTUNG">
    <w:name w:val="ACHTUNG"/>
    <w:basedOn w:val="Standard"/>
    <w:uiPriority w:val="23"/>
    <w:qFormat/>
    <w:rsid w:val="00657F23"/>
    <w:pPr>
      <w:pBdr>
        <w:top w:val="single" w:sz="12" w:space="14" w:color="E1320F" w:themeColor="text2"/>
        <w:left w:val="single" w:sz="12" w:space="20" w:color="E1320F" w:themeColor="text2"/>
        <w:bottom w:val="single" w:sz="12" w:space="14" w:color="E1320F" w:themeColor="text2"/>
        <w:right w:val="single" w:sz="12" w:space="20" w:color="E1320F" w:themeColor="text2"/>
      </w:pBdr>
      <w:ind w:left="397" w:right="397"/>
    </w:pPr>
    <w:rPr>
      <w:rFonts w:eastAsia="Times New Roman" w:cs="Times New Roman"/>
      <w:b/>
      <w:bCs/>
      <w:szCs w:val="20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F976EA"/>
    <w:rPr>
      <w:sz w:val="22"/>
    </w:rPr>
  </w:style>
  <w:style w:type="paragraph" w:customStyle="1" w:styleId="SRL4nummeriert">
    <w:name w:val="SRL_Ü4 nummeriert"/>
    <w:basedOn w:val="berschrift4"/>
    <w:next w:val="Standard"/>
    <w:autoRedefine/>
    <w:uiPriority w:val="2"/>
    <w:qFormat/>
    <w:rsid w:val="00F976EA"/>
    <w:pPr>
      <w:keepNext w:val="0"/>
      <w:keepLines/>
      <w:tabs>
        <w:tab w:val="num" w:pos="360"/>
        <w:tab w:val="num" w:pos="1134"/>
      </w:tabs>
      <w:suppressAutoHyphens w:val="0"/>
      <w:spacing w:before="120" w:after="120"/>
      <w:ind w:left="1134" w:hanging="1134"/>
    </w:pPr>
    <w:rPr>
      <w:rFonts w:eastAsiaTheme="majorEastAsia" w:cstheme="majorBidi"/>
      <w:b w:val="0"/>
      <w:iCs/>
      <w:color w:val="000000" w:themeColor="text1"/>
      <w:sz w:val="23"/>
      <w:szCs w:val="24"/>
      <w:lang w:eastAsia="de-AT"/>
    </w:rPr>
  </w:style>
  <w:style w:type="paragraph" w:customStyle="1" w:styleId="1113fett">
    <w:name w:val="1.1.1 Ü3 fett"/>
    <w:basedOn w:val="3nummeriert"/>
    <w:link w:val="1113fettZchn"/>
    <w:qFormat/>
    <w:rsid w:val="00F976EA"/>
    <w:pPr>
      <w:keepNext w:val="0"/>
      <w:numPr>
        <w:ilvl w:val="0"/>
        <w:numId w:val="0"/>
      </w:numPr>
      <w:tabs>
        <w:tab w:val="clear" w:pos="765"/>
        <w:tab w:val="left" w:pos="1134"/>
      </w:tabs>
      <w:spacing w:before="120" w:after="120" w:line="300" w:lineRule="auto"/>
      <w:ind w:left="1134" w:hanging="1134"/>
      <w:outlineLvl w:val="9"/>
    </w:pPr>
    <w:rPr>
      <w:bCs/>
      <w:sz w:val="23"/>
      <w:lang w:val="de-AT" w:eastAsia="de-AT"/>
    </w:rPr>
  </w:style>
  <w:style w:type="character" w:customStyle="1" w:styleId="1113fettZchn">
    <w:name w:val="1.1.1 Ü3 fett Zchn"/>
    <w:basedOn w:val="Absatz-Standardschriftart"/>
    <w:link w:val="1113fett"/>
    <w:rsid w:val="00F976EA"/>
    <w:rPr>
      <w:rFonts w:asciiTheme="majorHAnsi" w:eastAsiaTheme="majorEastAsia" w:hAnsiTheme="majorHAnsi" w:cstheme="majorBidi"/>
      <w:b/>
      <w:bCs/>
      <w:sz w:val="23"/>
      <w:lang w:val="de-AT" w:eastAsia="de-AT"/>
    </w:rPr>
  </w:style>
  <w:style w:type="numbering" w:customStyle="1" w:styleId="ATGliederungsliste1">
    <w:name w:val="AT Gliederungsliste1"/>
    <w:uiPriority w:val="99"/>
    <w:rsid w:val="007775C5"/>
  </w:style>
  <w:style w:type="numbering" w:customStyle="1" w:styleId="ATberschriftennummeriert1">
    <w:name w:val="AT Überschriften nummeriert1"/>
    <w:uiPriority w:val="99"/>
    <w:rsid w:val="00B913AE"/>
  </w:style>
  <w:style w:type="paragraph" w:styleId="berarbeitung">
    <w:name w:val="Revision"/>
    <w:hidden/>
    <w:uiPriority w:val="99"/>
    <w:semiHidden/>
    <w:rsid w:val="00F734AD"/>
    <w:pPr>
      <w:spacing w:after="0" w:line="240" w:lineRule="auto"/>
    </w:pPr>
    <w:rPr>
      <w:sz w:val="22"/>
    </w:rPr>
  </w:style>
  <w:style w:type="character" w:customStyle="1" w:styleId="3nummeriertZchn">
    <w:name w:val="Ü3 nummeriert Zchn"/>
    <w:basedOn w:val="Absatz-Standardschriftart"/>
    <w:link w:val="3nummeriert"/>
    <w:uiPriority w:val="2"/>
    <w:rsid w:val="00C15055"/>
    <w:rPr>
      <w:rFonts w:asciiTheme="majorHAnsi" w:eastAsiaTheme="majorEastAsia" w:hAnsiTheme="majorHAnsi" w:cstheme="majorBidi"/>
      <w:b/>
      <w:sz w:val="28"/>
    </w:rPr>
  </w:style>
  <w:style w:type="paragraph" w:customStyle="1" w:styleId="Flietext">
    <w:name w:val="Fließtext"/>
    <w:basedOn w:val="Standard"/>
    <w:autoRedefine/>
    <w:qFormat/>
    <w:rsid w:val="002B4254"/>
    <w:pPr>
      <w:suppressAutoHyphens w:val="0"/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lang w:val="de-AT"/>
    </w:rPr>
  </w:style>
  <w:style w:type="paragraph" w:customStyle="1" w:styleId="AufzhlungEbene1">
    <w:name w:val="Aufzählung Ebene 1"/>
    <w:basedOn w:val="Listenabsatz"/>
    <w:rsid w:val="00951150"/>
    <w:pPr>
      <w:numPr>
        <w:numId w:val="19"/>
      </w:numPr>
      <w:tabs>
        <w:tab w:val="left" w:pos="709"/>
      </w:tabs>
      <w:suppressAutoHyphens w:val="0"/>
      <w:spacing w:after="0" w:line="240" w:lineRule="auto"/>
    </w:pPr>
    <w:rPr>
      <w:rFonts w:eastAsiaTheme="minorHAnsi" w:cs="Times New Roman (Textkörper CS)"/>
      <w:color w:val="000000" w:themeColor="text1"/>
      <w:spacing w:val="4"/>
      <w:lang w:val="de-AT"/>
    </w:rPr>
  </w:style>
  <w:style w:type="paragraph" w:customStyle="1" w:styleId="AufzhlungEbene2">
    <w:name w:val="Aufzählung Ebene 2"/>
    <w:basedOn w:val="AufzhlungEbene1"/>
    <w:rsid w:val="00951150"/>
    <w:pPr>
      <w:numPr>
        <w:ilvl w:val="1"/>
      </w:numPr>
    </w:pPr>
  </w:style>
  <w:style w:type="numbering" w:customStyle="1" w:styleId="UnorderedList">
    <w:name w:val="Unordered List"/>
    <w:basedOn w:val="KeineListe"/>
    <w:uiPriority w:val="99"/>
    <w:rsid w:val="00951150"/>
    <w:pPr>
      <w:numPr>
        <w:numId w:val="20"/>
      </w:numPr>
    </w:pPr>
  </w:style>
  <w:style w:type="numbering" w:styleId="111111">
    <w:name w:val="Outline List 2"/>
    <w:basedOn w:val="KeineListe"/>
    <w:uiPriority w:val="99"/>
    <w:semiHidden/>
    <w:unhideWhenUsed/>
    <w:locked/>
    <w:rsid w:val="00951150"/>
    <w:pPr>
      <w:numPr>
        <w:numId w:val="21"/>
      </w:numPr>
    </w:pPr>
  </w:style>
  <w:style w:type="table" w:styleId="Gitternetztabelle4Akzent3">
    <w:name w:val="Grid Table 4 Accent 3"/>
    <w:basedOn w:val="NormaleTabelle"/>
    <w:uiPriority w:val="49"/>
    <w:rsid w:val="00951150"/>
    <w:pPr>
      <w:spacing w:after="0" w:line="240" w:lineRule="auto"/>
    </w:pPr>
    <w:rPr>
      <w:rFonts w:eastAsiaTheme="minorHAnsi"/>
      <w:lang w:val="de-AT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customStyle="1" w:styleId="Tabellenraster1">
    <w:name w:val="Tabellenraster1"/>
    <w:basedOn w:val="NormaleTabelle"/>
    <w:uiPriority w:val="39"/>
    <w:rsid w:val="00E15F2E"/>
    <w:pPr>
      <w:spacing w:after="0" w:line="264" w:lineRule="auto"/>
    </w:pPr>
    <w:rPr>
      <w:rFonts w:ascii="Arial" w:eastAsia="MS PGothic" w:hAnsi="Arial" w:cs="Times New Roman"/>
      <w:sz w:val="21"/>
      <w:szCs w:val="23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Default">
    <w:name w:val="Default"/>
    <w:rsid w:val="00A26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461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74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35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ma.at/dfp/foerderungen-fristen/massnahme-77-03-bml-fg-1/merkblaetter-und-unterlag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jer\AppData\Local\Microsoft\Windows\INetCache\Content.Outlook\EVP63I5I\AMA-Merkblatt_221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B99F393C6E48508563AFE6872C2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E4B72-2438-48F2-BDFD-69D8C3383BB3}"/>
      </w:docPartPr>
      <w:docPartBody>
        <w:p w:rsidR="003D1D8C" w:rsidRDefault="003D1D8C" w:rsidP="003D1D8C">
          <w:pPr>
            <w:pStyle w:val="77B99F393C6E48508563AFE6872C25A7"/>
          </w:pPr>
          <w:r w:rsidRPr="00BA15C5">
            <w:rPr>
              <w:rStyle w:val="Platzhaltertext"/>
            </w:rPr>
            <w:t>[Titel]</w:t>
          </w:r>
        </w:p>
      </w:docPartBody>
    </w:docPart>
    <w:docPart>
      <w:docPartPr>
        <w:name w:val="9638161923684DC585AAA03D7B09F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67BD3-09A1-475D-B011-AE3F169B06D6}"/>
      </w:docPartPr>
      <w:docPartBody>
        <w:p w:rsidR="00982B5B" w:rsidRDefault="006A3D09" w:rsidP="006A3D09">
          <w:pPr>
            <w:pStyle w:val="9638161923684DC585AAA03D7B09F18716"/>
          </w:pPr>
          <w:r w:rsidRPr="00E7032D">
            <w:rPr>
              <w:rStyle w:val="Platzhaltertext"/>
              <w:b w:val="0"/>
            </w:rPr>
            <w:t>Klicken oder tippen Sie hier, um Text einzugeben.</w:t>
          </w:r>
        </w:p>
      </w:docPartBody>
    </w:docPart>
    <w:docPart>
      <w:docPartPr>
        <w:name w:val="CA77215D757B46DDB820443906D45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D0DF-8B89-4211-977A-6DCED34CEA06}"/>
      </w:docPartPr>
      <w:docPartBody>
        <w:p w:rsidR="00813D93" w:rsidRDefault="006A3D09" w:rsidP="006A3D09">
          <w:pPr>
            <w:pStyle w:val="CA77215D757B46DDB820443906D45B4412"/>
          </w:pPr>
          <w:r w:rsidRPr="00E7032D">
            <w:rPr>
              <w:rStyle w:val="Platzhaltertext"/>
              <w:b w:val="0"/>
            </w:rPr>
            <w:t>Angabe des Durchführungszeitraums im Format MM/JJJJ–MM/JJJJ.</w:t>
          </w:r>
        </w:p>
      </w:docPartBody>
    </w:docPart>
    <w:docPart>
      <w:docPartPr>
        <w:name w:val="BA7B3E20A8A64712A48DD096229C1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26972-5F00-4B75-8908-6410AAC0E323}"/>
      </w:docPartPr>
      <w:docPartBody>
        <w:p w:rsidR="00CB7530" w:rsidRDefault="006A3D09" w:rsidP="006A3D09">
          <w:pPr>
            <w:pStyle w:val="BA7B3E20A8A64712A48DD096229C1EF18"/>
          </w:pPr>
          <w:r w:rsidRPr="00D6699D">
            <w:rPr>
              <w:rStyle w:val="Platzhaltertext"/>
              <w:sz w:val="20"/>
              <w:szCs w:val="20"/>
            </w:rPr>
            <w:t>MM/JJJJ</w:t>
          </w:r>
        </w:p>
      </w:docPartBody>
    </w:docPart>
    <w:docPart>
      <w:docPartPr>
        <w:name w:val="EEAC5AD632054E689536757D153C7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42EBC-4830-4ECF-B69E-4897CFC16A6B}"/>
      </w:docPartPr>
      <w:docPartBody>
        <w:p w:rsidR="00CB7530" w:rsidRDefault="006A3D09" w:rsidP="006A3D09">
          <w:pPr>
            <w:pStyle w:val="EEAC5AD632054E689536757D153C7CB38"/>
          </w:pPr>
          <w:r w:rsidRPr="00D6699D">
            <w:rPr>
              <w:rStyle w:val="Platzhaltertext"/>
              <w:b w:val="0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76A9BFCADC4BA89118A609BD7FA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2BBB8-8601-4211-AFB7-2CAD245FFD7D}"/>
      </w:docPartPr>
      <w:docPartBody>
        <w:p w:rsidR="00CB7530" w:rsidRDefault="006A3D09" w:rsidP="006A3D09">
          <w:pPr>
            <w:pStyle w:val="8976A9BFCADC4BA89118A609BD7FA7038"/>
          </w:pPr>
          <w:r w:rsidRPr="00D6699D">
            <w:rPr>
              <w:rStyle w:val="Platzhaltertext"/>
              <w:b w:val="0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568DFF207E748458DA43964ED627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E70C8-9CFF-4DCE-9565-778F1A222EC2}"/>
      </w:docPartPr>
      <w:docPartBody>
        <w:p w:rsidR="00CB7530" w:rsidRDefault="006A3D09" w:rsidP="006A3D09">
          <w:pPr>
            <w:pStyle w:val="F568DFF207E748458DA43964ED6272598"/>
          </w:pPr>
          <w:r w:rsidRPr="00D6699D">
            <w:rPr>
              <w:rStyle w:val="Platzhaltertext"/>
              <w:b w:val="0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3F607BFD5EA4E07A86063BFABDF1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E4159-1DF7-4D89-A1D4-C3B8B46DF5D5}"/>
      </w:docPartPr>
      <w:docPartBody>
        <w:p w:rsidR="00CB7530" w:rsidRDefault="006A3D09" w:rsidP="006A3D09">
          <w:pPr>
            <w:pStyle w:val="B3F607BFD5EA4E07A86063BFABDF18B08"/>
          </w:pPr>
          <w:r w:rsidRPr="00D6699D">
            <w:rPr>
              <w:rStyle w:val="Platzhaltertext"/>
              <w:b w:val="0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90885EEC9C44239ADCAA1492853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80ED3-5F21-427E-BF8F-06BF24AB47D2}"/>
      </w:docPartPr>
      <w:docPartBody>
        <w:p w:rsidR="00CB7530" w:rsidRDefault="006A3D09" w:rsidP="006A3D09">
          <w:pPr>
            <w:pStyle w:val="190885EEC9C44239ADCAA14928530E0C8"/>
          </w:pPr>
          <w:r w:rsidRPr="00D6699D">
            <w:rPr>
              <w:rStyle w:val="Platzhaltertext"/>
              <w:b w:val="0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7FD3582D5ED4DC382F785AA7CABD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BF3E2-1E19-444A-89D2-E0B6F0DB514A}"/>
      </w:docPartPr>
      <w:docPartBody>
        <w:p w:rsidR="00CB7530" w:rsidRDefault="006A3D09" w:rsidP="006A3D09">
          <w:pPr>
            <w:pStyle w:val="97FD3582D5ED4DC382F785AA7CABD1A98"/>
          </w:pPr>
          <w:r w:rsidRPr="00D6699D">
            <w:rPr>
              <w:rStyle w:val="Platzhaltertext"/>
              <w:b w:val="0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F480CD52114DB49AAA434231EE3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4458B-CB23-4CD2-96E3-0624B01423FB}"/>
      </w:docPartPr>
      <w:docPartBody>
        <w:p w:rsidR="00CB7530" w:rsidRDefault="006A3D09" w:rsidP="006A3D09">
          <w:pPr>
            <w:pStyle w:val="64F480CD52114DB49AAA434231EE30FD8"/>
          </w:pPr>
          <w:r w:rsidRPr="00D6699D">
            <w:rPr>
              <w:rStyle w:val="Platzhaltertext"/>
              <w:sz w:val="20"/>
              <w:szCs w:val="20"/>
            </w:rPr>
            <w:t>MM/JJJJ</w:t>
          </w:r>
        </w:p>
      </w:docPartBody>
    </w:docPart>
    <w:docPart>
      <w:docPartPr>
        <w:name w:val="DCA4614C55F34E9FAF381D177624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00E81-8F51-4F77-86B0-E3E9538514EF}"/>
      </w:docPartPr>
      <w:docPartBody>
        <w:p w:rsidR="00CB7530" w:rsidRDefault="006A3D09" w:rsidP="006A3D09">
          <w:pPr>
            <w:pStyle w:val="DCA4614C55F34E9FAF381D177624B88E8"/>
          </w:pPr>
          <w:r w:rsidRPr="00D6699D">
            <w:rPr>
              <w:rStyle w:val="Platzhaltertext"/>
              <w:sz w:val="20"/>
              <w:szCs w:val="20"/>
            </w:rPr>
            <w:t>MM/JJJJ</w:t>
          </w:r>
        </w:p>
      </w:docPartBody>
    </w:docPart>
    <w:docPart>
      <w:docPartPr>
        <w:name w:val="ACFB1595FE9D40DD8209C479EEB8E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49474-4AFC-458D-A86B-65D8FA857966}"/>
      </w:docPartPr>
      <w:docPartBody>
        <w:p w:rsidR="00EC4BA5" w:rsidRDefault="00A6438D" w:rsidP="00A6438D">
          <w:pPr>
            <w:pStyle w:val="ACFB1595FE9D40DD8209C479EEB8EFF7"/>
          </w:pPr>
          <w:r w:rsidRPr="00E70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05496A7D4D49CCB1D85B09DB9B8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FE717-9A7F-417F-B944-AE18212233AB}"/>
      </w:docPartPr>
      <w:docPartBody>
        <w:p w:rsidR="00EC4BA5" w:rsidRDefault="00A6438D" w:rsidP="00A6438D">
          <w:pPr>
            <w:pStyle w:val="A805496A7D4D49CCB1D85B09DB9B8440"/>
          </w:pPr>
          <w:r w:rsidRPr="00E703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charset w:val="00"/>
    <w:family w:val="roman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6"/>
    <w:rsid w:val="0007016A"/>
    <w:rsid w:val="000B77F0"/>
    <w:rsid w:val="000C28C0"/>
    <w:rsid w:val="000E05DC"/>
    <w:rsid w:val="001279DC"/>
    <w:rsid w:val="00142641"/>
    <w:rsid w:val="001F3B5B"/>
    <w:rsid w:val="002141E8"/>
    <w:rsid w:val="002C2F6B"/>
    <w:rsid w:val="002F2A76"/>
    <w:rsid w:val="0030521B"/>
    <w:rsid w:val="00332DBE"/>
    <w:rsid w:val="00397065"/>
    <w:rsid w:val="003B7AD6"/>
    <w:rsid w:val="003D1D8C"/>
    <w:rsid w:val="00424650"/>
    <w:rsid w:val="004461AE"/>
    <w:rsid w:val="004B1AD7"/>
    <w:rsid w:val="00531291"/>
    <w:rsid w:val="005651F9"/>
    <w:rsid w:val="005956E6"/>
    <w:rsid w:val="005C18D4"/>
    <w:rsid w:val="005D255F"/>
    <w:rsid w:val="006A3D09"/>
    <w:rsid w:val="006C5ABA"/>
    <w:rsid w:val="0072306D"/>
    <w:rsid w:val="007B11C5"/>
    <w:rsid w:val="007E7867"/>
    <w:rsid w:val="00810D6F"/>
    <w:rsid w:val="00813D93"/>
    <w:rsid w:val="0082176B"/>
    <w:rsid w:val="009622F8"/>
    <w:rsid w:val="009706E6"/>
    <w:rsid w:val="009716ED"/>
    <w:rsid w:val="00982B5B"/>
    <w:rsid w:val="009B6425"/>
    <w:rsid w:val="009D248E"/>
    <w:rsid w:val="00A25C91"/>
    <w:rsid w:val="00A6438D"/>
    <w:rsid w:val="00AC13FB"/>
    <w:rsid w:val="00AE5EF5"/>
    <w:rsid w:val="00AF66EA"/>
    <w:rsid w:val="00B00194"/>
    <w:rsid w:val="00B20D33"/>
    <w:rsid w:val="00B36613"/>
    <w:rsid w:val="00BA72DD"/>
    <w:rsid w:val="00C112EF"/>
    <w:rsid w:val="00C11B78"/>
    <w:rsid w:val="00C619AF"/>
    <w:rsid w:val="00C83072"/>
    <w:rsid w:val="00CB7530"/>
    <w:rsid w:val="00CE5B19"/>
    <w:rsid w:val="00D67336"/>
    <w:rsid w:val="00DB222D"/>
    <w:rsid w:val="00DB2BD7"/>
    <w:rsid w:val="00DF4039"/>
    <w:rsid w:val="00EC4BA5"/>
    <w:rsid w:val="00ED1B25"/>
    <w:rsid w:val="00F06ABE"/>
    <w:rsid w:val="00F55F4B"/>
    <w:rsid w:val="00FB3C61"/>
    <w:rsid w:val="00FB4155"/>
    <w:rsid w:val="00FB4412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38D"/>
    <w:rPr>
      <w:color w:val="808080"/>
    </w:rPr>
  </w:style>
  <w:style w:type="paragraph" w:customStyle="1" w:styleId="FC4207562B71407F8E4C4F0DCDA0E9AA">
    <w:name w:val="FC4207562B71407F8E4C4F0DCDA0E9AA"/>
  </w:style>
  <w:style w:type="paragraph" w:customStyle="1" w:styleId="A835067DC73348D99B705013329D72A7">
    <w:name w:val="A835067DC73348D99B705013329D72A7"/>
  </w:style>
  <w:style w:type="paragraph" w:customStyle="1" w:styleId="77B99F393C6E48508563AFE6872C25A7">
    <w:name w:val="77B99F393C6E48508563AFE6872C25A7"/>
    <w:rsid w:val="003D1D8C"/>
  </w:style>
  <w:style w:type="paragraph" w:customStyle="1" w:styleId="9638161923684DC585AAA03D7B09F187">
    <w:name w:val="9638161923684DC585AAA03D7B09F187"/>
    <w:rsid w:val="003D1D8C"/>
  </w:style>
  <w:style w:type="paragraph" w:customStyle="1" w:styleId="6EC6ECC4AC8749028777C3CFD3F4BD23">
    <w:name w:val="6EC6ECC4AC8749028777C3CFD3F4BD23"/>
    <w:rsid w:val="003D1D8C"/>
  </w:style>
  <w:style w:type="paragraph" w:customStyle="1" w:styleId="B94E8FA224974AD4A8E199D61B73C608">
    <w:name w:val="B94E8FA224974AD4A8E199D61B73C608"/>
    <w:rsid w:val="003D1D8C"/>
  </w:style>
  <w:style w:type="paragraph" w:customStyle="1" w:styleId="13A6231B82E34697BDB22E2D83B76034">
    <w:name w:val="13A6231B82E34697BDB22E2D83B76034"/>
    <w:rsid w:val="003D1D8C"/>
  </w:style>
  <w:style w:type="paragraph" w:customStyle="1" w:styleId="DB332366E83242D7A2EA1C261C16BAD8">
    <w:name w:val="DB332366E83242D7A2EA1C261C16BAD8"/>
    <w:rsid w:val="003D1D8C"/>
  </w:style>
  <w:style w:type="paragraph" w:customStyle="1" w:styleId="D0C13B8F2D684B61AE7701D8D5148837">
    <w:name w:val="D0C13B8F2D684B61AE7701D8D5148837"/>
    <w:rsid w:val="003D1D8C"/>
  </w:style>
  <w:style w:type="paragraph" w:customStyle="1" w:styleId="4651995A886F4D58B3454931492165A4">
    <w:name w:val="4651995A886F4D58B3454931492165A4"/>
    <w:rsid w:val="003D1D8C"/>
  </w:style>
  <w:style w:type="paragraph" w:customStyle="1" w:styleId="7A0AA84C2D8F42CD90CB02591802D10B">
    <w:name w:val="7A0AA84C2D8F42CD90CB02591802D10B"/>
    <w:rsid w:val="003D1D8C"/>
  </w:style>
  <w:style w:type="paragraph" w:customStyle="1" w:styleId="4E0F1BB7AE3246129DFCA78C738AED06">
    <w:name w:val="4E0F1BB7AE3246129DFCA78C738AED06"/>
    <w:rsid w:val="003D1D8C"/>
  </w:style>
  <w:style w:type="paragraph" w:customStyle="1" w:styleId="37BFAE0CCDC249E389563EEC6D921C1C">
    <w:name w:val="37BFAE0CCDC249E389563EEC6D921C1C"/>
    <w:rsid w:val="003D1D8C"/>
  </w:style>
  <w:style w:type="paragraph" w:customStyle="1" w:styleId="48A1859CD2D64AFD96B6E5E4F4791E44">
    <w:name w:val="48A1859CD2D64AFD96B6E5E4F4791E44"/>
    <w:rsid w:val="003D1D8C"/>
  </w:style>
  <w:style w:type="paragraph" w:customStyle="1" w:styleId="5839AB32BF8D467E9DA0EB15A5173E4B">
    <w:name w:val="5839AB32BF8D467E9DA0EB15A5173E4B"/>
    <w:rsid w:val="003D1D8C"/>
  </w:style>
  <w:style w:type="paragraph" w:customStyle="1" w:styleId="6B008FF0BAF749E3995B90F0711F58F3">
    <w:name w:val="6B008FF0BAF749E3995B90F0711F58F3"/>
    <w:rsid w:val="003D1D8C"/>
  </w:style>
  <w:style w:type="paragraph" w:customStyle="1" w:styleId="D30E1A53C58E4E5BAA4051D1D5B6903A">
    <w:name w:val="D30E1A53C58E4E5BAA4051D1D5B6903A"/>
    <w:rsid w:val="003D1D8C"/>
  </w:style>
  <w:style w:type="paragraph" w:customStyle="1" w:styleId="464F1F5117434BEB861ABFA6FD91B4AB">
    <w:name w:val="464F1F5117434BEB861ABFA6FD91B4AB"/>
    <w:rsid w:val="003D1D8C"/>
  </w:style>
  <w:style w:type="paragraph" w:customStyle="1" w:styleId="2437E5F7B85144D1B23AE352B1DAAAC8">
    <w:name w:val="2437E5F7B85144D1B23AE352B1DAAAC8"/>
    <w:rsid w:val="003D1D8C"/>
  </w:style>
  <w:style w:type="paragraph" w:customStyle="1" w:styleId="041AE84A1B1A4B2886FEDCA534A5540D">
    <w:name w:val="041AE84A1B1A4B2886FEDCA534A5540D"/>
    <w:rsid w:val="003D1D8C"/>
  </w:style>
  <w:style w:type="paragraph" w:customStyle="1" w:styleId="0F49BF00F97946DA9650219D0D170570">
    <w:name w:val="0F49BF00F97946DA9650219D0D170570"/>
    <w:rsid w:val="003D1D8C"/>
  </w:style>
  <w:style w:type="paragraph" w:customStyle="1" w:styleId="4819D1D2F9ED4818948D6C4C030E2260">
    <w:name w:val="4819D1D2F9ED4818948D6C4C030E2260"/>
    <w:rsid w:val="003D1D8C"/>
  </w:style>
  <w:style w:type="paragraph" w:customStyle="1" w:styleId="F3060FF48E1B426F9C3F7BF6C3BF64D0">
    <w:name w:val="F3060FF48E1B426F9C3F7BF6C3BF64D0"/>
    <w:rsid w:val="003D1D8C"/>
  </w:style>
  <w:style w:type="paragraph" w:customStyle="1" w:styleId="5FEF224F7D2A483D8DCD2C660FE62E59">
    <w:name w:val="5FEF224F7D2A483D8DCD2C660FE62E59"/>
    <w:rsid w:val="003D1D8C"/>
  </w:style>
  <w:style w:type="paragraph" w:customStyle="1" w:styleId="CDF5FBD2500A4630ACAF1F8E36100D0B">
    <w:name w:val="CDF5FBD2500A4630ACAF1F8E36100D0B"/>
    <w:rsid w:val="003D1D8C"/>
  </w:style>
  <w:style w:type="paragraph" w:customStyle="1" w:styleId="A82818CCDFF1410BB9DD09D7401EAAC8">
    <w:name w:val="A82818CCDFF1410BB9DD09D7401EAAC8"/>
    <w:rsid w:val="003D1D8C"/>
  </w:style>
  <w:style w:type="paragraph" w:customStyle="1" w:styleId="2FFEE90A0D5840B293E391972E636217">
    <w:name w:val="2FFEE90A0D5840B293E391972E636217"/>
    <w:rsid w:val="003D1D8C"/>
  </w:style>
  <w:style w:type="paragraph" w:customStyle="1" w:styleId="63CD5C07DC78434390852EFD74B62E90">
    <w:name w:val="63CD5C07DC78434390852EFD74B62E90"/>
    <w:rsid w:val="003D1D8C"/>
  </w:style>
  <w:style w:type="paragraph" w:customStyle="1" w:styleId="CB6F5ED07B234C12987BF930B5D4EB2E">
    <w:name w:val="CB6F5ED07B234C12987BF930B5D4EB2E"/>
    <w:rsid w:val="003D1D8C"/>
  </w:style>
  <w:style w:type="paragraph" w:customStyle="1" w:styleId="E1E45F38F95D4DC9854EA368A9F441D8">
    <w:name w:val="E1E45F38F95D4DC9854EA368A9F441D8"/>
    <w:rsid w:val="003D1D8C"/>
  </w:style>
  <w:style w:type="paragraph" w:customStyle="1" w:styleId="587FAD890A9B43F28D25A4202FD18CD7">
    <w:name w:val="587FAD890A9B43F28D25A4202FD18CD7"/>
    <w:rsid w:val="003D1D8C"/>
  </w:style>
  <w:style w:type="paragraph" w:customStyle="1" w:styleId="9638161923684DC585AAA03D7B09F1871">
    <w:name w:val="9638161923684DC585AAA03D7B09F187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EC6ECC4AC8749028777C3CFD3F4BD231">
    <w:name w:val="6EC6ECC4AC8749028777C3CFD3F4BD23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0E1A53C58E4E5BAA4051D1D5B6903A1">
    <w:name w:val="D30E1A53C58E4E5BAA4051D1D5B6903A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437E5F7B85144D1B23AE352B1DAAAC81">
    <w:name w:val="2437E5F7B85144D1B23AE352B1DAAAC8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1AE84A1B1A4B2886FEDCA534A5540D1">
    <w:name w:val="041AE84A1B1A4B2886FEDCA534A5540D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19D1D2F9ED4818948D6C4C030E22601">
    <w:name w:val="4819D1D2F9ED4818948D6C4C030E2260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060FF48E1B426F9C3F7BF6C3BF64D01">
    <w:name w:val="F3060FF48E1B426F9C3F7BF6C3BF64D0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F5FBD2500A4630ACAF1F8E36100D0B1">
    <w:name w:val="CDF5FBD2500A4630ACAF1F8E36100D0B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2818CCDFF1410BB9DD09D7401EAAC81">
    <w:name w:val="A82818CCDFF1410BB9DD09D7401EAAC8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38161923684DC585AAA03D7B09F1872">
    <w:name w:val="9638161923684DC585AAA03D7B09F187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EC6ECC4AC8749028777C3CFD3F4BD232">
    <w:name w:val="6EC6ECC4AC8749028777C3CFD3F4BD23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0E1A53C58E4E5BAA4051D1D5B6903A2">
    <w:name w:val="D30E1A53C58E4E5BAA4051D1D5B6903A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437E5F7B85144D1B23AE352B1DAAAC82">
    <w:name w:val="2437E5F7B85144D1B23AE352B1DAAAC8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1AE84A1B1A4B2886FEDCA534A5540D2">
    <w:name w:val="041AE84A1B1A4B2886FEDCA534A5540D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19D1D2F9ED4818948D6C4C030E22602">
    <w:name w:val="4819D1D2F9ED4818948D6C4C030E2260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060FF48E1B426F9C3F7BF6C3BF64D02">
    <w:name w:val="F3060FF48E1B426F9C3F7BF6C3BF64D0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F5FBD2500A4630ACAF1F8E36100D0B2">
    <w:name w:val="CDF5FBD2500A4630ACAF1F8E36100D0B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2818CCDFF1410BB9DD09D7401EAAC82">
    <w:name w:val="A82818CCDFF1410BB9DD09D7401EAAC82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550A81580464D87B55BA3A58C5F4538">
    <w:name w:val="7550A81580464D87B55BA3A58C5F4538"/>
    <w:rsid w:val="003D1D8C"/>
  </w:style>
  <w:style w:type="paragraph" w:customStyle="1" w:styleId="9638161923684DC585AAA03D7B09F1873">
    <w:name w:val="9638161923684DC585AAA03D7B09F187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EC6ECC4AC8749028777C3CFD3F4BD233">
    <w:name w:val="6EC6ECC4AC8749028777C3CFD3F4BD23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0E1A53C58E4E5BAA4051D1D5B6903A3">
    <w:name w:val="D30E1A53C58E4E5BAA4051D1D5B6903A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437E5F7B85144D1B23AE352B1DAAAC83">
    <w:name w:val="2437E5F7B85144D1B23AE352B1DAAAC8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1AE84A1B1A4B2886FEDCA534A5540D3">
    <w:name w:val="041AE84A1B1A4B2886FEDCA534A5540D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19D1D2F9ED4818948D6C4C030E22603">
    <w:name w:val="4819D1D2F9ED4818948D6C4C030E2260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060FF48E1B426F9C3F7BF6C3BF64D03">
    <w:name w:val="F3060FF48E1B426F9C3F7BF6C3BF64D0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F5FBD2500A4630ACAF1F8E36100D0B3">
    <w:name w:val="CDF5FBD2500A4630ACAF1F8E36100D0B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2818CCDFF1410BB9DD09D7401EAAC83">
    <w:name w:val="A82818CCDFF1410BB9DD09D7401EAAC83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38161923684DC585AAA03D7B09F1874">
    <w:name w:val="9638161923684DC585AAA03D7B09F187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EC6ECC4AC8749028777C3CFD3F4BD234">
    <w:name w:val="6EC6ECC4AC8749028777C3CFD3F4BD23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0E1A53C58E4E5BAA4051D1D5B6903A4">
    <w:name w:val="D30E1A53C58E4E5BAA4051D1D5B6903A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437E5F7B85144D1B23AE352B1DAAAC84">
    <w:name w:val="2437E5F7B85144D1B23AE352B1DAAAC8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1AE84A1B1A4B2886FEDCA534A5540D4">
    <w:name w:val="041AE84A1B1A4B2886FEDCA534A5540D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19D1D2F9ED4818948D6C4C030E22604">
    <w:name w:val="4819D1D2F9ED4818948D6C4C030E2260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060FF48E1B426F9C3F7BF6C3BF64D04">
    <w:name w:val="F3060FF48E1B426F9C3F7BF6C3BF64D0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F5FBD2500A4630ACAF1F8E36100D0B4">
    <w:name w:val="CDF5FBD2500A4630ACAF1F8E36100D0B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2818CCDFF1410BB9DD09D7401EAAC84">
    <w:name w:val="A82818CCDFF1410BB9DD09D7401EAAC84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2DFB9BE7E4C5ABF90E3B3442E5D5D">
    <w:name w:val="A6D2DFB9BE7E4C5ABF90E3B3442E5D5D"/>
    <w:rsid w:val="003D1D8C"/>
    <w:pPr>
      <w:suppressAutoHyphens/>
      <w:spacing w:after="360" w:line="300" w:lineRule="auto"/>
    </w:pPr>
    <w:rPr>
      <w:szCs w:val="24"/>
      <w:lang w:val="de-DE" w:eastAsia="en-US"/>
    </w:rPr>
  </w:style>
  <w:style w:type="paragraph" w:customStyle="1" w:styleId="2FFEE90A0D5840B293E391972E6362171">
    <w:name w:val="2FFEE90A0D5840B293E391972E6362171"/>
    <w:rsid w:val="003D1D8C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728225EAF934B788718159913794362">
    <w:name w:val="6728225EAF934B788718159913794362"/>
    <w:rsid w:val="00982B5B"/>
  </w:style>
  <w:style w:type="paragraph" w:customStyle="1" w:styleId="F161F9C631C64F4EB993AFB68D29F718">
    <w:name w:val="F161F9C631C64F4EB993AFB68D29F718"/>
    <w:rsid w:val="00982B5B"/>
  </w:style>
  <w:style w:type="paragraph" w:customStyle="1" w:styleId="10FCEDE72D0543F98C45426375CA94F1">
    <w:name w:val="10FCEDE72D0543F98C45426375CA94F1"/>
    <w:rsid w:val="00982B5B"/>
  </w:style>
  <w:style w:type="paragraph" w:customStyle="1" w:styleId="4A0AA8A9CAE34CE081F1F22BC0B411A9">
    <w:name w:val="4A0AA8A9CAE34CE081F1F22BC0B411A9"/>
    <w:rsid w:val="00982B5B"/>
  </w:style>
  <w:style w:type="paragraph" w:customStyle="1" w:styleId="BD2DBD3A72EE450A8900D8DFD3351DEB">
    <w:name w:val="BD2DBD3A72EE450A8900D8DFD3351DEB"/>
    <w:rsid w:val="00982B5B"/>
  </w:style>
  <w:style w:type="paragraph" w:customStyle="1" w:styleId="C437E579CC144E6C9483B429D52FB531">
    <w:name w:val="C437E579CC144E6C9483B429D52FB531"/>
    <w:rsid w:val="00982B5B"/>
  </w:style>
  <w:style w:type="paragraph" w:customStyle="1" w:styleId="CA77215D757B46DDB820443906D45B44">
    <w:name w:val="CA77215D757B46DDB820443906D45B44"/>
    <w:rsid w:val="009716ED"/>
  </w:style>
  <w:style w:type="paragraph" w:customStyle="1" w:styleId="A6D2DFB9BE7E4C5ABF90E3B3442E5D5D1">
    <w:name w:val="A6D2DFB9BE7E4C5ABF90E3B3442E5D5D1"/>
    <w:rsid w:val="00813D93"/>
    <w:pPr>
      <w:suppressAutoHyphens/>
      <w:spacing w:after="360" w:line="300" w:lineRule="auto"/>
    </w:pPr>
    <w:rPr>
      <w:szCs w:val="24"/>
      <w:lang w:val="de-DE" w:eastAsia="en-US"/>
    </w:rPr>
  </w:style>
  <w:style w:type="paragraph" w:customStyle="1" w:styleId="9638161923684DC585AAA03D7B09F1875">
    <w:name w:val="9638161923684DC585AAA03D7B09F1875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1">
    <w:name w:val="CA77215D757B46DDB820443906D45B44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5">
    <w:name w:val="6EC6ECC4AC8749028777C3CFD3F4BD235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728225EAF934B7887181599137943621">
    <w:name w:val="6728225EAF934B788718159913794362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F161F9C631C64F4EB993AFB68D29F7181">
    <w:name w:val="F161F9C631C64F4EB993AFB68D29F718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0FCEDE72D0543F98C45426375CA94F11">
    <w:name w:val="10FCEDE72D0543F98C45426375CA94F1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4A0AA8A9CAE34CE081F1F22BC0B411A91">
    <w:name w:val="4A0AA8A9CAE34CE081F1F22BC0B411A9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D2DBD3A72EE450A8900D8DFD3351DEB1">
    <w:name w:val="BD2DBD3A72EE450A8900D8DFD3351DEB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437E579CC144E6C9483B429D52FB5311">
    <w:name w:val="C437E579CC144E6C9483B429D52FB531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A82818CCDFF1410BB9DD09D7401EAAC85">
    <w:name w:val="A82818CCDFF1410BB9DD09D7401EAAC85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A6D2DFB9BE7E4C5ABF90E3B3442E5D5D2">
    <w:name w:val="A6D2DFB9BE7E4C5ABF90E3B3442E5D5D2"/>
    <w:rsid w:val="000B77F0"/>
    <w:pPr>
      <w:suppressAutoHyphens/>
      <w:spacing w:after="360" w:line="300" w:lineRule="auto"/>
    </w:pPr>
    <w:rPr>
      <w:szCs w:val="24"/>
      <w:lang w:val="de-DE" w:eastAsia="en-US"/>
    </w:rPr>
  </w:style>
  <w:style w:type="paragraph" w:customStyle="1" w:styleId="2FFEE90A0D5840B293E391972E6362172">
    <w:name w:val="2FFEE90A0D5840B293E391972E6362172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638161923684DC585AAA03D7B09F1876">
    <w:name w:val="9638161923684DC585AAA03D7B09F1876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2">
    <w:name w:val="CA77215D757B46DDB820443906D45B442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6">
    <w:name w:val="6EC6ECC4AC8749028777C3CFD3F4BD236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728225EAF934B7887181599137943622">
    <w:name w:val="6728225EAF934B7887181599137943622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F161F9C631C64F4EB993AFB68D29F7182">
    <w:name w:val="F161F9C631C64F4EB993AFB68D29F7182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0FCEDE72D0543F98C45426375CA94F12">
    <w:name w:val="10FCEDE72D0543F98C45426375CA94F12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4A0AA8A9CAE34CE081F1F22BC0B411A92">
    <w:name w:val="4A0AA8A9CAE34CE081F1F22BC0B411A92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D2DBD3A72EE450A8900D8DFD3351DEB2">
    <w:name w:val="BD2DBD3A72EE450A8900D8DFD3351DEB2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437E579CC144E6C9483B429D52FB5312">
    <w:name w:val="C437E579CC144E6C9483B429D52FB5312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A82818CCDFF1410BB9DD09D7401EAAC86">
    <w:name w:val="A82818CCDFF1410BB9DD09D7401EAAC86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A6D2DFB9BE7E4C5ABF90E3B3442E5D5D3">
    <w:name w:val="A6D2DFB9BE7E4C5ABF90E3B3442E5D5D3"/>
    <w:rsid w:val="000B77F0"/>
    <w:pPr>
      <w:suppressAutoHyphens/>
      <w:spacing w:after="360" w:line="300" w:lineRule="auto"/>
    </w:pPr>
    <w:rPr>
      <w:szCs w:val="24"/>
      <w:lang w:val="de-DE" w:eastAsia="en-US"/>
    </w:rPr>
  </w:style>
  <w:style w:type="paragraph" w:customStyle="1" w:styleId="2FFEE90A0D5840B293E391972E6362173">
    <w:name w:val="2FFEE90A0D5840B293E391972E6362173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59CE5DE50E947999859B13F8C0CFCA8">
    <w:name w:val="159CE5DE50E947999859B13F8C0CFCA8"/>
    <w:rsid w:val="000B77F0"/>
  </w:style>
  <w:style w:type="paragraph" w:customStyle="1" w:styleId="1AE2D310705C4A8091F713C707FB8AA8">
    <w:name w:val="1AE2D310705C4A8091F713C707FB8AA8"/>
    <w:rsid w:val="000B77F0"/>
  </w:style>
  <w:style w:type="paragraph" w:customStyle="1" w:styleId="A5C88EADE032410CA8B52ECFB947057F">
    <w:name w:val="A5C88EADE032410CA8B52ECFB947057F"/>
    <w:rsid w:val="000B77F0"/>
  </w:style>
  <w:style w:type="paragraph" w:customStyle="1" w:styleId="1C547E86851B4DB1B5434B6F583AEE53">
    <w:name w:val="1C547E86851B4DB1B5434B6F583AEE53"/>
    <w:rsid w:val="000B77F0"/>
  </w:style>
  <w:style w:type="paragraph" w:customStyle="1" w:styleId="9638161923684DC585AAA03D7B09F1877">
    <w:name w:val="9638161923684DC585AAA03D7B09F1877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3">
    <w:name w:val="CA77215D757B46DDB820443906D45B443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7">
    <w:name w:val="6EC6ECC4AC8749028777C3CFD3F4BD237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728225EAF934B7887181599137943623">
    <w:name w:val="6728225EAF934B7887181599137943623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59CE5DE50E947999859B13F8C0CFCA81">
    <w:name w:val="159CE5DE50E947999859B13F8C0CFCA8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F161F9C631C64F4EB993AFB68D29F7183">
    <w:name w:val="F161F9C631C64F4EB993AFB68D29F7183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0FCEDE72D0543F98C45426375CA94F13">
    <w:name w:val="10FCEDE72D0543F98C45426375CA94F13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AE2D310705C4A8091F713C707FB8AA81">
    <w:name w:val="1AE2D310705C4A8091F713C707FB8AA8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4A0AA8A9CAE34CE081F1F22BC0B411A93">
    <w:name w:val="4A0AA8A9CAE34CE081F1F22BC0B411A93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D2DBD3A72EE450A8900D8DFD3351DEB3">
    <w:name w:val="BD2DBD3A72EE450A8900D8DFD3351DEB3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A5C88EADE032410CA8B52ECFB947057F1">
    <w:name w:val="A5C88EADE032410CA8B52ECFB947057F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437E579CC144E6C9483B429D52FB5313">
    <w:name w:val="C437E579CC144E6C9483B429D52FB5313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A82818CCDFF1410BB9DD09D7401EAAC87">
    <w:name w:val="A82818CCDFF1410BB9DD09D7401EAAC87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A6D2DFB9BE7E4C5ABF90E3B3442E5D5D4">
    <w:name w:val="A6D2DFB9BE7E4C5ABF90E3B3442E5D5D4"/>
    <w:rsid w:val="000B77F0"/>
    <w:pPr>
      <w:suppressAutoHyphens/>
      <w:spacing w:after="360" w:line="300" w:lineRule="auto"/>
    </w:pPr>
    <w:rPr>
      <w:szCs w:val="24"/>
      <w:lang w:val="de-DE" w:eastAsia="en-US"/>
    </w:rPr>
  </w:style>
  <w:style w:type="paragraph" w:customStyle="1" w:styleId="2FFEE90A0D5840B293E391972E6362174">
    <w:name w:val="2FFEE90A0D5840B293E391972E6362174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C547E86851B4DB1B5434B6F583AEE531">
    <w:name w:val="1C547E86851B4DB1B5434B6F583AEE531"/>
    <w:rsid w:val="000B77F0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CF20CFF5DBF4CBEA5984CF3D130C8D3">
    <w:name w:val="CCF20CFF5DBF4CBEA5984CF3D130C8D3"/>
    <w:rsid w:val="00DB2BD7"/>
    <w:rPr>
      <w:lang w:val="de-DE" w:eastAsia="de-DE"/>
    </w:rPr>
  </w:style>
  <w:style w:type="paragraph" w:customStyle="1" w:styleId="6726AED0ABAA49E792336CC6D304500E">
    <w:name w:val="6726AED0ABAA49E792336CC6D304500E"/>
    <w:rsid w:val="00DB2BD7"/>
    <w:rPr>
      <w:lang w:val="de-DE" w:eastAsia="de-DE"/>
    </w:rPr>
  </w:style>
  <w:style w:type="paragraph" w:customStyle="1" w:styleId="F7F2BF22E8AF44299FE08AB6BB4D82F5">
    <w:name w:val="F7F2BF22E8AF44299FE08AB6BB4D82F5"/>
    <w:rsid w:val="00DB2BD7"/>
    <w:rPr>
      <w:lang w:val="de-DE" w:eastAsia="de-DE"/>
    </w:rPr>
  </w:style>
  <w:style w:type="paragraph" w:customStyle="1" w:styleId="0F152FF769AA467CA3D170C1DBA5650F">
    <w:name w:val="0F152FF769AA467CA3D170C1DBA5650F"/>
    <w:rsid w:val="00DB2BD7"/>
    <w:rPr>
      <w:lang w:val="de-DE" w:eastAsia="de-DE"/>
    </w:rPr>
  </w:style>
  <w:style w:type="paragraph" w:customStyle="1" w:styleId="36B1EE2CB1EB4600B1EBF3D1092ECAB1">
    <w:name w:val="36B1EE2CB1EB4600B1EBF3D1092ECAB1"/>
    <w:rsid w:val="00DB2BD7"/>
    <w:rPr>
      <w:lang w:val="de-DE" w:eastAsia="de-DE"/>
    </w:rPr>
  </w:style>
  <w:style w:type="paragraph" w:customStyle="1" w:styleId="BBE53176B1494BC2953EC8A3E8E03E1B">
    <w:name w:val="BBE53176B1494BC2953EC8A3E8E03E1B"/>
    <w:rsid w:val="00DB2BD7"/>
    <w:rPr>
      <w:lang w:val="de-DE" w:eastAsia="de-DE"/>
    </w:rPr>
  </w:style>
  <w:style w:type="paragraph" w:customStyle="1" w:styleId="21F4C4F64A1F4F74858EA8D098077DE7">
    <w:name w:val="21F4C4F64A1F4F74858EA8D098077DE7"/>
    <w:rsid w:val="00DB2BD7"/>
    <w:rPr>
      <w:lang w:val="de-DE" w:eastAsia="de-DE"/>
    </w:rPr>
  </w:style>
  <w:style w:type="paragraph" w:customStyle="1" w:styleId="8CC7B480AF0A439DB727B00D9BFC216D">
    <w:name w:val="8CC7B480AF0A439DB727B00D9BFC216D"/>
    <w:rsid w:val="00DB2BD7"/>
    <w:rPr>
      <w:lang w:val="de-DE" w:eastAsia="de-DE"/>
    </w:rPr>
  </w:style>
  <w:style w:type="paragraph" w:customStyle="1" w:styleId="A2376D968F0947098F9FE15B5801ECFF">
    <w:name w:val="A2376D968F0947098F9FE15B5801ECFF"/>
    <w:rsid w:val="00DB2BD7"/>
    <w:rPr>
      <w:lang w:val="de-DE" w:eastAsia="de-DE"/>
    </w:rPr>
  </w:style>
  <w:style w:type="paragraph" w:customStyle="1" w:styleId="F1D56C0FCBD64DB996C2D5035EE6F005">
    <w:name w:val="F1D56C0FCBD64DB996C2D5035EE6F005"/>
    <w:rsid w:val="00B36613"/>
    <w:rPr>
      <w:lang w:val="de-DE" w:eastAsia="de-DE"/>
    </w:rPr>
  </w:style>
  <w:style w:type="paragraph" w:customStyle="1" w:styleId="1DC8439408FD49C485836D357824DB2D">
    <w:name w:val="1DC8439408FD49C485836D357824DB2D"/>
    <w:rsid w:val="00B36613"/>
    <w:rPr>
      <w:lang w:val="de-DE" w:eastAsia="de-DE"/>
    </w:rPr>
  </w:style>
  <w:style w:type="paragraph" w:customStyle="1" w:styleId="867FAEAF8BBD4C01808F2DE9444254B9">
    <w:name w:val="867FAEAF8BBD4C01808F2DE9444254B9"/>
    <w:rsid w:val="00B36613"/>
    <w:rPr>
      <w:lang w:val="de-DE" w:eastAsia="de-DE"/>
    </w:rPr>
  </w:style>
  <w:style w:type="paragraph" w:customStyle="1" w:styleId="272309ABFA14401790AAFEEC02A646AB">
    <w:name w:val="272309ABFA14401790AAFEEC02A646AB"/>
    <w:rsid w:val="00B36613"/>
    <w:rPr>
      <w:lang w:val="de-DE" w:eastAsia="de-DE"/>
    </w:rPr>
  </w:style>
  <w:style w:type="paragraph" w:customStyle="1" w:styleId="16BE669E29E14888A11FC08A8ED4BCF2">
    <w:name w:val="16BE669E29E14888A11FC08A8ED4BCF2"/>
    <w:rsid w:val="00B36613"/>
    <w:rPr>
      <w:lang w:val="de-DE" w:eastAsia="de-DE"/>
    </w:rPr>
  </w:style>
  <w:style w:type="paragraph" w:customStyle="1" w:styleId="D55D6272B4FB49DEB9D050C543A531ED">
    <w:name w:val="D55D6272B4FB49DEB9D050C543A531ED"/>
    <w:rsid w:val="00B36613"/>
    <w:rPr>
      <w:lang w:val="de-DE" w:eastAsia="de-DE"/>
    </w:rPr>
  </w:style>
  <w:style w:type="paragraph" w:customStyle="1" w:styleId="1EBF663FF66943CEAFE1DE0100F8143C">
    <w:name w:val="1EBF663FF66943CEAFE1DE0100F8143C"/>
    <w:rsid w:val="00B36613"/>
    <w:rPr>
      <w:lang w:val="de-DE" w:eastAsia="de-DE"/>
    </w:rPr>
  </w:style>
  <w:style w:type="paragraph" w:customStyle="1" w:styleId="615430870F4E460CA20A335668E2A0B0">
    <w:name w:val="615430870F4E460CA20A335668E2A0B0"/>
    <w:rsid w:val="00B36613"/>
    <w:rPr>
      <w:lang w:val="de-DE" w:eastAsia="de-DE"/>
    </w:rPr>
  </w:style>
  <w:style w:type="paragraph" w:customStyle="1" w:styleId="614377AB171040A0A6603253B31606D8">
    <w:name w:val="614377AB171040A0A6603253B31606D8"/>
    <w:rsid w:val="00B36613"/>
    <w:rPr>
      <w:lang w:val="de-DE" w:eastAsia="de-DE"/>
    </w:rPr>
  </w:style>
  <w:style w:type="paragraph" w:customStyle="1" w:styleId="05FC0972DD43486A90860CBFA8AF38D4">
    <w:name w:val="05FC0972DD43486A90860CBFA8AF38D4"/>
    <w:rsid w:val="00B36613"/>
    <w:rPr>
      <w:lang w:val="de-DE" w:eastAsia="de-DE"/>
    </w:rPr>
  </w:style>
  <w:style w:type="paragraph" w:customStyle="1" w:styleId="A1C8E1FC5ACB47519802C76B31F77101">
    <w:name w:val="A1C8E1FC5ACB47519802C76B31F77101"/>
    <w:rsid w:val="00B36613"/>
    <w:rPr>
      <w:lang w:val="de-DE" w:eastAsia="de-DE"/>
    </w:rPr>
  </w:style>
  <w:style w:type="paragraph" w:customStyle="1" w:styleId="D1BBA4E8EECF40C89240C429A4455A09">
    <w:name w:val="D1BBA4E8EECF40C89240C429A4455A09"/>
    <w:rsid w:val="00B36613"/>
    <w:rPr>
      <w:lang w:val="de-DE" w:eastAsia="de-DE"/>
    </w:rPr>
  </w:style>
  <w:style w:type="paragraph" w:customStyle="1" w:styleId="EBECE21AB82E49F0BB1826087BAE5828">
    <w:name w:val="EBECE21AB82E49F0BB1826087BAE5828"/>
    <w:rsid w:val="00B36613"/>
    <w:rPr>
      <w:lang w:val="de-DE" w:eastAsia="de-DE"/>
    </w:rPr>
  </w:style>
  <w:style w:type="paragraph" w:customStyle="1" w:styleId="1DACA659A3884160A290AD51B09BE482">
    <w:name w:val="1DACA659A3884160A290AD51B09BE482"/>
    <w:rsid w:val="00B36613"/>
    <w:rPr>
      <w:lang w:val="de-DE" w:eastAsia="de-DE"/>
    </w:rPr>
  </w:style>
  <w:style w:type="paragraph" w:customStyle="1" w:styleId="E9900A8CD7014274A496ED1AE91FD6BD">
    <w:name w:val="E9900A8CD7014274A496ED1AE91FD6BD"/>
    <w:rsid w:val="00B36613"/>
    <w:rPr>
      <w:lang w:val="de-DE" w:eastAsia="de-DE"/>
    </w:rPr>
  </w:style>
  <w:style w:type="paragraph" w:customStyle="1" w:styleId="16B65EB080D24C3EBF8BC1031C181AA4">
    <w:name w:val="16B65EB080D24C3EBF8BC1031C181AA4"/>
    <w:rsid w:val="00B36613"/>
    <w:rPr>
      <w:lang w:val="de-DE" w:eastAsia="de-DE"/>
    </w:rPr>
  </w:style>
  <w:style w:type="paragraph" w:customStyle="1" w:styleId="3A5304AF6818470593441A21030D12CE">
    <w:name w:val="3A5304AF6818470593441A21030D12CE"/>
    <w:rsid w:val="00B36613"/>
    <w:rPr>
      <w:lang w:val="de-DE" w:eastAsia="de-DE"/>
    </w:rPr>
  </w:style>
  <w:style w:type="paragraph" w:customStyle="1" w:styleId="92BC053CA53149F68156E3753729ADD1">
    <w:name w:val="92BC053CA53149F68156E3753729ADD1"/>
    <w:rsid w:val="006A3D09"/>
  </w:style>
  <w:style w:type="paragraph" w:customStyle="1" w:styleId="874BFFDD3A2A425385DB5FA41A893094">
    <w:name w:val="874BFFDD3A2A425385DB5FA41A893094"/>
    <w:rsid w:val="006A3D09"/>
  </w:style>
  <w:style w:type="paragraph" w:customStyle="1" w:styleId="05048588F7C24512A8AE6E426D8F7D85">
    <w:name w:val="05048588F7C24512A8AE6E426D8F7D85"/>
    <w:rsid w:val="006A3D09"/>
  </w:style>
  <w:style w:type="paragraph" w:customStyle="1" w:styleId="003E9F6E94D043988C99EBB7002BF14A">
    <w:name w:val="003E9F6E94D043988C99EBB7002BF14A"/>
    <w:rsid w:val="006A3D09"/>
  </w:style>
  <w:style w:type="paragraph" w:customStyle="1" w:styleId="EC2AE8F256F14CF99BB1E3D708A4D999">
    <w:name w:val="EC2AE8F256F14CF99BB1E3D708A4D999"/>
    <w:rsid w:val="006A3D09"/>
  </w:style>
  <w:style w:type="paragraph" w:customStyle="1" w:styleId="6528F998390A4D5CAE3E1776841A58F6">
    <w:name w:val="6528F998390A4D5CAE3E1776841A58F6"/>
    <w:rsid w:val="006A3D09"/>
  </w:style>
  <w:style w:type="paragraph" w:customStyle="1" w:styleId="71226F1965364CC6A2C18D9CF8DDD7E1">
    <w:name w:val="71226F1965364CC6A2C18D9CF8DDD7E1"/>
    <w:rsid w:val="006A3D09"/>
  </w:style>
  <w:style w:type="paragraph" w:customStyle="1" w:styleId="BE91C46E3F1649FAA03394B69A2EFB9F">
    <w:name w:val="BE91C46E3F1649FAA03394B69A2EFB9F"/>
    <w:rsid w:val="006A3D09"/>
  </w:style>
  <w:style w:type="paragraph" w:customStyle="1" w:styleId="8BED184BA5CF42108FE23B9038A23F93">
    <w:name w:val="8BED184BA5CF42108FE23B9038A23F93"/>
    <w:rsid w:val="006A3D09"/>
  </w:style>
  <w:style w:type="paragraph" w:customStyle="1" w:styleId="DD74F9DD84E8423B8615B92798DBD6C6">
    <w:name w:val="DD74F9DD84E8423B8615B92798DBD6C6"/>
    <w:rsid w:val="006A3D09"/>
  </w:style>
  <w:style w:type="paragraph" w:customStyle="1" w:styleId="DA91B02E30514700A9CD48D0BFAE5833">
    <w:name w:val="DA91B02E30514700A9CD48D0BFAE5833"/>
    <w:rsid w:val="006A3D09"/>
  </w:style>
  <w:style w:type="paragraph" w:customStyle="1" w:styleId="F2A5AAFA063D49F7B65C4DF1D7AF32AD">
    <w:name w:val="F2A5AAFA063D49F7B65C4DF1D7AF32AD"/>
    <w:rsid w:val="006A3D09"/>
  </w:style>
  <w:style w:type="paragraph" w:customStyle="1" w:styleId="F34042F6C5F74697B3C11213793F8F28">
    <w:name w:val="F34042F6C5F74697B3C11213793F8F28"/>
    <w:rsid w:val="006A3D09"/>
  </w:style>
  <w:style w:type="paragraph" w:customStyle="1" w:styleId="11BB0F8A0030440BB8BB25929EA59038">
    <w:name w:val="11BB0F8A0030440BB8BB25929EA59038"/>
    <w:rsid w:val="006A3D09"/>
  </w:style>
  <w:style w:type="paragraph" w:customStyle="1" w:styleId="E1B3493B51DA412AAA92CA92A75EC0AB">
    <w:name w:val="E1B3493B51DA412AAA92CA92A75EC0AB"/>
    <w:rsid w:val="006A3D09"/>
  </w:style>
  <w:style w:type="paragraph" w:customStyle="1" w:styleId="838AC26885244FD49B6EEDA8ED43AAC3">
    <w:name w:val="838AC26885244FD49B6EEDA8ED43AAC3"/>
    <w:rsid w:val="006A3D09"/>
  </w:style>
  <w:style w:type="paragraph" w:customStyle="1" w:styleId="424871E7463446CFB1FEB20019BB0505">
    <w:name w:val="424871E7463446CFB1FEB20019BB0505"/>
    <w:rsid w:val="006A3D09"/>
  </w:style>
  <w:style w:type="paragraph" w:customStyle="1" w:styleId="E86A8FEA354F4332989105AA5D1408D1">
    <w:name w:val="E86A8FEA354F4332989105AA5D1408D1"/>
    <w:rsid w:val="006A3D09"/>
  </w:style>
  <w:style w:type="paragraph" w:customStyle="1" w:styleId="0F2A19DDD3C84B49AB2AAC10DF4DF072">
    <w:name w:val="0F2A19DDD3C84B49AB2AAC10DF4DF072"/>
    <w:rsid w:val="006A3D09"/>
  </w:style>
  <w:style w:type="paragraph" w:customStyle="1" w:styleId="993A93CC2D1F4E59B1BD33F6B9C4033E">
    <w:name w:val="993A93CC2D1F4E59B1BD33F6B9C4033E"/>
    <w:rsid w:val="006A3D09"/>
  </w:style>
  <w:style w:type="paragraph" w:customStyle="1" w:styleId="1DE2D23B1D1A471FAE728337AB76DB87">
    <w:name w:val="1DE2D23B1D1A471FAE728337AB76DB87"/>
    <w:rsid w:val="006A3D09"/>
  </w:style>
  <w:style w:type="paragraph" w:customStyle="1" w:styleId="BA7B3E20A8A64712A48DD096229C1EF1">
    <w:name w:val="BA7B3E20A8A64712A48DD096229C1EF1"/>
    <w:rsid w:val="006A3D09"/>
  </w:style>
  <w:style w:type="paragraph" w:customStyle="1" w:styleId="EEAC5AD632054E689536757D153C7CB3">
    <w:name w:val="EEAC5AD632054E689536757D153C7CB3"/>
    <w:rsid w:val="006A3D09"/>
  </w:style>
  <w:style w:type="paragraph" w:customStyle="1" w:styleId="8976A9BFCADC4BA89118A609BD7FA703">
    <w:name w:val="8976A9BFCADC4BA89118A609BD7FA703"/>
    <w:rsid w:val="006A3D09"/>
  </w:style>
  <w:style w:type="paragraph" w:customStyle="1" w:styleId="F568DFF207E748458DA43964ED627259">
    <w:name w:val="F568DFF207E748458DA43964ED627259"/>
    <w:rsid w:val="006A3D09"/>
  </w:style>
  <w:style w:type="paragraph" w:customStyle="1" w:styleId="B3F607BFD5EA4E07A86063BFABDF18B0">
    <w:name w:val="B3F607BFD5EA4E07A86063BFABDF18B0"/>
    <w:rsid w:val="006A3D09"/>
  </w:style>
  <w:style w:type="paragraph" w:customStyle="1" w:styleId="190885EEC9C44239ADCAA14928530E0C">
    <w:name w:val="190885EEC9C44239ADCAA14928530E0C"/>
    <w:rsid w:val="006A3D09"/>
  </w:style>
  <w:style w:type="paragraph" w:customStyle="1" w:styleId="97FD3582D5ED4DC382F785AA7CABD1A9">
    <w:name w:val="97FD3582D5ED4DC382F785AA7CABD1A9"/>
    <w:rsid w:val="006A3D09"/>
  </w:style>
  <w:style w:type="paragraph" w:customStyle="1" w:styleId="64F480CD52114DB49AAA434231EE30FD">
    <w:name w:val="64F480CD52114DB49AAA434231EE30FD"/>
    <w:rsid w:val="006A3D09"/>
  </w:style>
  <w:style w:type="paragraph" w:customStyle="1" w:styleId="DCA4614C55F34E9FAF381D177624B88E">
    <w:name w:val="DCA4614C55F34E9FAF381D177624B88E"/>
    <w:rsid w:val="006A3D09"/>
  </w:style>
  <w:style w:type="paragraph" w:customStyle="1" w:styleId="9638161923684DC585AAA03D7B09F1878">
    <w:name w:val="9638161923684DC585AAA03D7B09F187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4">
    <w:name w:val="CA77215D757B46DDB820443906D45B44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8">
    <w:name w:val="6EC6ECC4AC8749028777C3CFD3F4BD23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EAC5AD632054E689536757D153C7CB31">
    <w:name w:val="EEAC5AD632054E689536757D153C7CB3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976A9BFCADC4BA89118A609BD7FA7031">
    <w:name w:val="8976A9BFCADC4BA89118A609BD7FA703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A7B3E20A8A64712A48DD096229C1EF11">
    <w:name w:val="BA7B3E20A8A64712A48DD096229C1EF11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F568DFF207E748458DA43964ED6272591">
    <w:name w:val="F568DFF207E748458DA43964ED627259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3F607BFD5EA4E07A86063BFABDF18B01">
    <w:name w:val="B3F607BFD5EA4E07A86063BFABDF18B0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4F480CD52114DB49AAA434231EE30FD1">
    <w:name w:val="64F480CD52114DB49AAA434231EE30FD1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190885EEC9C44239ADCAA14928530E0C1">
    <w:name w:val="190885EEC9C44239ADCAA14928530E0C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7FD3582D5ED4DC382F785AA7CABD1A91">
    <w:name w:val="97FD3582D5ED4DC382F785AA7CABD1A9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DCA4614C55F34E9FAF381D177624B88E1">
    <w:name w:val="DCA4614C55F34E9FAF381D177624B88E1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71226F1965364CC6A2C18D9CF8DDD7E11">
    <w:name w:val="71226F1965364CC6A2C18D9CF8DDD7E1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E91C46E3F1649FAA03394B69A2EFB9F1">
    <w:name w:val="BE91C46E3F1649FAA03394B69A2EFB9F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BED184BA5CF42108FE23B9038A23F931">
    <w:name w:val="8BED184BA5CF42108FE23B9038A23F93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1BB0F8A0030440BB8BB25929EA590381">
    <w:name w:val="11BB0F8A0030440BB8BB25929EA59038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1B3493B51DA412AAA92CA92A75EC0AB1">
    <w:name w:val="E1B3493B51DA412AAA92CA92A75EC0AB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38AC26885244FD49B6EEDA8ED43AAC31">
    <w:name w:val="838AC26885244FD49B6EEDA8ED43AAC3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0F2A19DDD3C84B49AB2AAC10DF4DF0721">
    <w:name w:val="0F2A19DDD3C84B49AB2AAC10DF4DF072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93A93CC2D1F4E59B1BD33F6B9C4033E1">
    <w:name w:val="993A93CC2D1F4E59B1BD33F6B9C4033E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DE2D23B1D1A471FAE728337AB76DB871">
    <w:name w:val="1DE2D23B1D1A471FAE728337AB76DB87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638161923684DC585AAA03D7B09F1879">
    <w:name w:val="9638161923684DC585AAA03D7B09F1879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5">
    <w:name w:val="CA77215D757B46DDB820443906D45B44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9">
    <w:name w:val="6EC6ECC4AC8749028777C3CFD3F4BD239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EAC5AD632054E689536757D153C7CB32">
    <w:name w:val="EEAC5AD632054E689536757D153C7CB3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976A9BFCADC4BA89118A609BD7FA7032">
    <w:name w:val="8976A9BFCADC4BA89118A609BD7FA703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A7B3E20A8A64712A48DD096229C1EF12">
    <w:name w:val="BA7B3E20A8A64712A48DD096229C1EF12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F568DFF207E748458DA43964ED6272592">
    <w:name w:val="F568DFF207E748458DA43964ED627259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3F607BFD5EA4E07A86063BFABDF18B02">
    <w:name w:val="B3F607BFD5EA4E07A86063BFABDF18B0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4F480CD52114DB49AAA434231EE30FD2">
    <w:name w:val="64F480CD52114DB49AAA434231EE30FD2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190885EEC9C44239ADCAA14928530E0C2">
    <w:name w:val="190885EEC9C44239ADCAA14928530E0C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7FD3582D5ED4DC382F785AA7CABD1A92">
    <w:name w:val="97FD3582D5ED4DC382F785AA7CABD1A9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DCA4614C55F34E9FAF381D177624B88E2">
    <w:name w:val="DCA4614C55F34E9FAF381D177624B88E2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71226F1965364CC6A2C18D9CF8DDD7E12">
    <w:name w:val="71226F1965364CC6A2C18D9CF8DDD7E1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E91C46E3F1649FAA03394B69A2EFB9F2">
    <w:name w:val="BE91C46E3F1649FAA03394B69A2EFB9F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BED184BA5CF42108FE23B9038A23F932">
    <w:name w:val="8BED184BA5CF42108FE23B9038A23F93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1BB0F8A0030440BB8BB25929EA590382">
    <w:name w:val="11BB0F8A0030440BB8BB25929EA59038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1B3493B51DA412AAA92CA92A75EC0AB2">
    <w:name w:val="E1B3493B51DA412AAA92CA92A75EC0AB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38AC26885244FD49B6EEDA8ED43AAC32">
    <w:name w:val="838AC26885244FD49B6EEDA8ED43AAC3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0F2A19DDD3C84B49AB2AAC10DF4DF0722">
    <w:name w:val="0F2A19DDD3C84B49AB2AAC10DF4DF072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93A93CC2D1F4E59B1BD33F6B9C4033E2">
    <w:name w:val="993A93CC2D1F4E59B1BD33F6B9C4033E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DE2D23B1D1A471FAE728337AB76DB872">
    <w:name w:val="1DE2D23B1D1A471FAE728337AB76DB87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638161923684DC585AAA03D7B09F18710">
    <w:name w:val="9638161923684DC585AAA03D7B09F18710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6">
    <w:name w:val="CA77215D757B46DDB820443906D45B44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10">
    <w:name w:val="6EC6ECC4AC8749028777C3CFD3F4BD2310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EAC5AD632054E689536757D153C7CB33">
    <w:name w:val="EEAC5AD632054E689536757D153C7CB3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976A9BFCADC4BA89118A609BD7FA7033">
    <w:name w:val="8976A9BFCADC4BA89118A609BD7FA703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A7B3E20A8A64712A48DD096229C1EF13">
    <w:name w:val="BA7B3E20A8A64712A48DD096229C1EF13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F568DFF207E748458DA43964ED6272593">
    <w:name w:val="F568DFF207E748458DA43964ED627259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3F607BFD5EA4E07A86063BFABDF18B03">
    <w:name w:val="B3F607BFD5EA4E07A86063BFABDF18B0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4F480CD52114DB49AAA434231EE30FD3">
    <w:name w:val="64F480CD52114DB49AAA434231EE30FD3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190885EEC9C44239ADCAA14928530E0C3">
    <w:name w:val="190885EEC9C44239ADCAA14928530E0C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7FD3582D5ED4DC382F785AA7CABD1A93">
    <w:name w:val="97FD3582D5ED4DC382F785AA7CABD1A9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DCA4614C55F34E9FAF381D177624B88E3">
    <w:name w:val="DCA4614C55F34E9FAF381D177624B88E3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9638161923684DC585AAA03D7B09F18711">
    <w:name w:val="9638161923684DC585AAA03D7B09F1871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7">
    <w:name w:val="CA77215D757B46DDB820443906D45B447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11">
    <w:name w:val="6EC6ECC4AC8749028777C3CFD3F4BD231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EAC5AD632054E689536757D153C7CB34">
    <w:name w:val="EEAC5AD632054E689536757D153C7CB3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976A9BFCADC4BA89118A609BD7FA7034">
    <w:name w:val="8976A9BFCADC4BA89118A609BD7FA703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A7B3E20A8A64712A48DD096229C1EF14">
    <w:name w:val="BA7B3E20A8A64712A48DD096229C1EF14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F568DFF207E748458DA43964ED6272594">
    <w:name w:val="F568DFF207E748458DA43964ED627259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3F607BFD5EA4E07A86063BFABDF18B04">
    <w:name w:val="B3F607BFD5EA4E07A86063BFABDF18B0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4F480CD52114DB49AAA434231EE30FD4">
    <w:name w:val="64F480CD52114DB49AAA434231EE30FD4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190885EEC9C44239ADCAA14928530E0C4">
    <w:name w:val="190885EEC9C44239ADCAA14928530E0C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7FD3582D5ED4DC382F785AA7CABD1A94">
    <w:name w:val="97FD3582D5ED4DC382F785AA7CABD1A9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DCA4614C55F34E9FAF381D177624B88E4">
    <w:name w:val="DCA4614C55F34E9FAF381D177624B88E4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9638161923684DC585AAA03D7B09F18712">
    <w:name w:val="9638161923684DC585AAA03D7B09F1871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8">
    <w:name w:val="CA77215D757B46DDB820443906D45B44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12">
    <w:name w:val="6EC6ECC4AC8749028777C3CFD3F4BD231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638161923684DC585AAA03D7B09F18713">
    <w:name w:val="9638161923684DC585AAA03D7B09F1871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9">
    <w:name w:val="CA77215D757B46DDB820443906D45B449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13">
    <w:name w:val="6EC6ECC4AC8749028777C3CFD3F4BD231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EAC5AD632054E689536757D153C7CB35">
    <w:name w:val="EEAC5AD632054E689536757D153C7CB3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976A9BFCADC4BA89118A609BD7FA7035">
    <w:name w:val="8976A9BFCADC4BA89118A609BD7FA703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A7B3E20A8A64712A48DD096229C1EF15">
    <w:name w:val="BA7B3E20A8A64712A48DD096229C1EF15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F568DFF207E748458DA43964ED6272595">
    <w:name w:val="F568DFF207E748458DA43964ED627259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3F607BFD5EA4E07A86063BFABDF18B05">
    <w:name w:val="B3F607BFD5EA4E07A86063BFABDF18B0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4F480CD52114DB49AAA434231EE30FD5">
    <w:name w:val="64F480CD52114DB49AAA434231EE30FD5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190885EEC9C44239ADCAA14928530E0C5">
    <w:name w:val="190885EEC9C44239ADCAA14928530E0C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7FD3582D5ED4DC382F785AA7CABD1A95">
    <w:name w:val="97FD3582D5ED4DC382F785AA7CABD1A9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DCA4614C55F34E9FAF381D177624B88E5">
    <w:name w:val="DCA4614C55F34E9FAF381D177624B88E5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71226F1965364CC6A2C18D9CF8DDD7E13">
    <w:name w:val="71226F1965364CC6A2C18D9CF8DDD7E1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E91C46E3F1649FAA03394B69A2EFB9F3">
    <w:name w:val="BE91C46E3F1649FAA03394B69A2EFB9F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BED184BA5CF42108FE23B9038A23F933">
    <w:name w:val="8BED184BA5CF42108FE23B9038A23F93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1BB0F8A0030440BB8BB25929EA590383">
    <w:name w:val="11BB0F8A0030440BB8BB25929EA59038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1B3493B51DA412AAA92CA92A75EC0AB3">
    <w:name w:val="E1B3493B51DA412AAA92CA92A75EC0AB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38AC26885244FD49B6EEDA8ED43AAC33">
    <w:name w:val="838AC26885244FD49B6EEDA8ED43AAC3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0F2A19DDD3C84B49AB2AAC10DF4DF0723">
    <w:name w:val="0F2A19DDD3C84B49AB2AAC10DF4DF072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93A93CC2D1F4E59B1BD33F6B9C4033E3">
    <w:name w:val="993A93CC2D1F4E59B1BD33F6B9C4033E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DE2D23B1D1A471FAE728337AB76DB873">
    <w:name w:val="1DE2D23B1D1A471FAE728337AB76DB873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638161923684DC585AAA03D7B09F18714">
    <w:name w:val="9638161923684DC585AAA03D7B09F1871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10">
    <w:name w:val="CA77215D757B46DDB820443906D45B4410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14">
    <w:name w:val="6EC6ECC4AC8749028777C3CFD3F4BD231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EAC5AD632054E689536757D153C7CB36">
    <w:name w:val="EEAC5AD632054E689536757D153C7CB3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976A9BFCADC4BA89118A609BD7FA7036">
    <w:name w:val="8976A9BFCADC4BA89118A609BD7FA703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A7B3E20A8A64712A48DD096229C1EF16">
    <w:name w:val="BA7B3E20A8A64712A48DD096229C1EF16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F568DFF207E748458DA43964ED6272596">
    <w:name w:val="F568DFF207E748458DA43964ED627259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3F607BFD5EA4E07A86063BFABDF18B06">
    <w:name w:val="B3F607BFD5EA4E07A86063BFABDF18B0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4F480CD52114DB49AAA434231EE30FD6">
    <w:name w:val="64F480CD52114DB49AAA434231EE30FD6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190885EEC9C44239ADCAA14928530E0C6">
    <w:name w:val="190885EEC9C44239ADCAA14928530E0C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7FD3582D5ED4DC382F785AA7CABD1A96">
    <w:name w:val="97FD3582D5ED4DC382F785AA7CABD1A9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DCA4614C55F34E9FAF381D177624B88E6">
    <w:name w:val="DCA4614C55F34E9FAF381D177624B88E6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71226F1965364CC6A2C18D9CF8DDD7E14">
    <w:name w:val="71226F1965364CC6A2C18D9CF8DDD7E1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E91C46E3F1649FAA03394B69A2EFB9F4">
    <w:name w:val="BE91C46E3F1649FAA03394B69A2EFB9F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BED184BA5CF42108FE23B9038A23F934">
    <w:name w:val="8BED184BA5CF42108FE23B9038A23F93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1BB0F8A0030440BB8BB25929EA590384">
    <w:name w:val="11BB0F8A0030440BB8BB25929EA59038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1B3493B51DA412AAA92CA92A75EC0AB4">
    <w:name w:val="E1B3493B51DA412AAA92CA92A75EC0AB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38AC26885244FD49B6EEDA8ED43AAC34">
    <w:name w:val="838AC26885244FD49B6EEDA8ED43AAC3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0F2A19DDD3C84B49AB2AAC10DF4DF0724">
    <w:name w:val="0F2A19DDD3C84B49AB2AAC10DF4DF072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93A93CC2D1F4E59B1BD33F6B9C4033E4">
    <w:name w:val="993A93CC2D1F4E59B1BD33F6B9C4033E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DE2D23B1D1A471FAE728337AB76DB874">
    <w:name w:val="1DE2D23B1D1A471FAE728337AB76DB874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638161923684DC585AAA03D7B09F18715">
    <w:name w:val="9638161923684DC585AAA03D7B09F1871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11">
    <w:name w:val="CA77215D757B46DDB820443906D45B4411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15">
    <w:name w:val="6EC6ECC4AC8749028777C3CFD3F4BD231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EAC5AD632054E689536757D153C7CB37">
    <w:name w:val="EEAC5AD632054E689536757D153C7CB37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976A9BFCADC4BA89118A609BD7FA7037">
    <w:name w:val="8976A9BFCADC4BA89118A609BD7FA7037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A7B3E20A8A64712A48DD096229C1EF17">
    <w:name w:val="BA7B3E20A8A64712A48DD096229C1EF17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F568DFF207E748458DA43964ED6272597">
    <w:name w:val="F568DFF207E748458DA43964ED6272597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3F607BFD5EA4E07A86063BFABDF18B07">
    <w:name w:val="B3F607BFD5EA4E07A86063BFABDF18B07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4F480CD52114DB49AAA434231EE30FD7">
    <w:name w:val="64F480CD52114DB49AAA434231EE30FD7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190885EEC9C44239ADCAA14928530E0C7">
    <w:name w:val="190885EEC9C44239ADCAA14928530E0C7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7FD3582D5ED4DC382F785AA7CABD1A97">
    <w:name w:val="97FD3582D5ED4DC382F785AA7CABD1A97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DCA4614C55F34E9FAF381D177624B88E7">
    <w:name w:val="DCA4614C55F34E9FAF381D177624B88E7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71226F1965364CC6A2C18D9CF8DDD7E15">
    <w:name w:val="71226F1965364CC6A2C18D9CF8DDD7E1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E91C46E3F1649FAA03394B69A2EFB9F5">
    <w:name w:val="BE91C46E3F1649FAA03394B69A2EFB9F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BED184BA5CF42108FE23B9038A23F935">
    <w:name w:val="8BED184BA5CF42108FE23B9038A23F93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1BB0F8A0030440BB8BB25929EA590385">
    <w:name w:val="11BB0F8A0030440BB8BB25929EA59038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1B3493B51DA412AAA92CA92A75EC0AB5">
    <w:name w:val="E1B3493B51DA412AAA92CA92A75EC0AB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38AC26885244FD49B6EEDA8ED43AAC35">
    <w:name w:val="838AC26885244FD49B6EEDA8ED43AAC3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0F2A19DDD3C84B49AB2AAC10DF4DF0725">
    <w:name w:val="0F2A19DDD3C84B49AB2AAC10DF4DF072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93A93CC2D1F4E59B1BD33F6B9C4033E5">
    <w:name w:val="993A93CC2D1F4E59B1BD33F6B9C4033E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DE2D23B1D1A471FAE728337AB76DB875">
    <w:name w:val="1DE2D23B1D1A471FAE728337AB76DB875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638161923684DC585AAA03D7B09F18716">
    <w:name w:val="9638161923684DC585AAA03D7B09F1871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CA77215D757B46DDB820443906D45B4412">
    <w:name w:val="CA77215D757B46DDB820443906D45B4412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EC6ECC4AC8749028777C3CFD3F4BD2316">
    <w:name w:val="6EC6ECC4AC8749028777C3CFD3F4BD231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EAC5AD632054E689536757D153C7CB38">
    <w:name w:val="EEAC5AD632054E689536757D153C7CB3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976A9BFCADC4BA89118A609BD7FA7038">
    <w:name w:val="8976A9BFCADC4BA89118A609BD7FA703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A7B3E20A8A64712A48DD096229C1EF18">
    <w:name w:val="BA7B3E20A8A64712A48DD096229C1EF18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F568DFF207E748458DA43964ED6272598">
    <w:name w:val="F568DFF207E748458DA43964ED627259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3F607BFD5EA4E07A86063BFABDF18B08">
    <w:name w:val="B3F607BFD5EA4E07A86063BFABDF18B0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64F480CD52114DB49AAA434231EE30FD8">
    <w:name w:val="64F480CD52114DB49AAA434231EE30FD8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190885EEC9C44239ADCAA14928530E0C8">
    <w:name w:val="190885EEC9C44239ADCAA14928530E0C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7FD3582D5ED4DC382F785AA7CABD1A98">
    <w:name w:val="97FD3582D5ED4DC382F785AA7CABD1A98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DCA4614C55F34E9FAF381D177624B88E8">
    <w:name w:val="DCA4614C55F34E9FAF381D177624B88E8"/>
    <w:rsid w:val="006A3D09"/>
    <w:pPr>
      <w:keepNext/>
      <w:suppressAutoHyphens/>
      <w:spacing w:before="360" w:after="120" w:line="300" w:lineRule="auto"/>
    </w:pPr>
    <w:rPr>
      <w:bCs/>
      <w:color w:val="595959" w:themeColor="text1" w:themeTint="A6"/>
      <w:szCs w:val="16"/>
      <w:lang w:val="de-DE" w:eastAsia="en-US"/>
    </w:rPr>
  </w:style>
  <w:style w:type="paragraph" w:customStyle="1" w:styleId="71226F1965364CC6A2C18D9CF8DDD7E16">
    <w:name w:val="71226F1965364CC6A2C18D9CF8DDD7E1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BE91C46E3F1649FAA03394B69A2EFB9F6">
    <w:name w:val="BE91C46E3F1649FAA03394B69A2EFB9F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BED184BA5CF42108FE23B9038A23F936">
    <w:name w:val="8BED184BA5CF42108FE23B9038A23F93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1BB0F8A0030440BB8BB25929EA590386">
    <w:name w:val="11BB0F8A0030440BB8BB25929EA59038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E1B3493B51DA412AAA92CA92A75EC0AB6">
    <w:name w:val="E1B3493B51DA412AAA92CA92A75EC0AB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838AC26885244FD49B6EEDA8ED43AAC36">
    <w:name w:val="838AC26885244FD49B6EEDA8ED43AAC3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0F2A19DDD3C84B49AB2AAC10DF4DF0726">
    <w:name w:val="0F2A19DDD3C84B49AB2AAC10DF4DF072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993A93CC2D1F4E59B1BD33F6B9C4033E6">
    <w:name w:val="993A93CC2D1F4E59B1BD33F6B9C4033E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1DE2D23B1D1A471FAE728337AB76DB876">
    <w:name w:val="1DE2D23B1D1A471FAE728337AB76DB876"/>
    <w:rsid w:val="006A3D09"/>
    <w:pPr>
      <w:spacing w:before="120" w:after="100" w:line="240" w:lineRule="auto"/>
    </w:pPr>
    <w:rPr>
      <w:rFonts w:eastAsiaTheme="minorHAnsi" w:cs="Times New Roman (Textkörper CS)"/>
      <w:b/>
      <w:color w:val="000000" w:themeColor="text1"/>
      <w:spacing w:val="4"/>
      <w:szCs w:val="24"/>
      <w:lang w:eastAsia="en-US"/>
    </w:rPr>
  </w:style>
  <w:style w:type="paragraph" w:customStyle="1" w:styleId="5EEB550C0A5E4DD39CBAF6ACAADD62A1">
    <w:name w:val="5EEB550C0A5E4DD39CBAF6ACAADD62A1"/>
    <w:rsid w:val="000C28C0"/>
  </w:style>
  <w:style w:type="paragraph" w:customStyle="1" w:styleId="ACFB1595FE9D40DD8209C479EEB8EFF7">
    <w:name w:val="ACFB1595FE9D40DD8209C479EEB8EFF7"/>
    <w:rsid w:val="00A6438D"/>
    <w:rPr>
      <w:lang w:val="de-DE" w:eastAsia="de-DE"/>
    </w:rPr>
  </w:style>
  <w:style w:type="paragraph" w:customStyle="1" w:styleId="4C5F5A1D3E3547E3AF234A833C5AFDE1">
    <w:name w:val="4C5F5A1D3E3547E3AF234A833C5AFDE1"/>
    <w:rsid w:val="00A6438D"/>
    <w:rPr>
      <w:lang w:val="de-DE" w:eastAsia="de-DE"/>
    </w:rPr>
  </w:style>
  <w:style w:type="paragraph" w:customStyle="1" w:styleId="A805496A7D4D49CCB1D85B09DB9B8440">
    <w:name w:val="A805496A7D4D49CCB1D85B09DB9B8440"/>
    <w:rsid w:val="00A6438D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Zitat-klein">
      <c:property id="RoleID" type="string">ParagraphBlockQuote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  <c:group id="926232692">
      <c:property id="RoleID" type="string">TableDefinitionList</c:property>
    </c:group>
    <c:group id="9853c353-f5e9-4e16-b4d3-0b99eca9a3f6">
      <c:property id="RoleID" type="string">TableTable</c:property>
    </c:group>
    <c:group id="397c1895-f2b8-47ad-b163-307827de129b">
      <c:property id="RoleID" type="string">TableDefinitionList</c:property>
    </c:group>
    <c:group id="712adab5-499c-4e1a-8c67-43aea6ef6a0c">
      <c:property id="RoleID" type="string">FigureArtifact</c:property>
    </c:group>
    <c:group id="ee0389a2-cd81-46d1-80e9-bc3eb89219ef">
      <c:property id="RoleID" type="string">FigureArtifact</c:property>
    </c:group>
    <c:group id="8b81a970-9288-4e7d-9506-0d94ce7bb89b">
      <c:property id="RoleID" type="string">FigureArtifact</c:property>
    </c:group>
    <c:group id="f415e39b-8dba-4669-8d4c-8267ce0aa6c6">
      <c:property id="RoleID" type="string">FigureArtifact</c:property>
    </c:group>
    <c:group id="ca8213cf-6ae0-426c-a541-56f77bc2d495">
      <c:property id="RoleID" type="string">FigureArtifact</c:property>
    </c:group>
    <c:group id="a82881b4-85f1-4af9-9dcf-cb7479ed7f91">
      <c:property id="RoleID" type="string">FigureArtifact</c:property>
    </c:group>
    <c:group id="63b5fb6c-7c65-4821-99b6-78e3db79e29d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228C-543E-45FF-ACBF-7B96DC2C5C8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6D7E239-8FE8-4622-8455-EC8F579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AMA-Merkblatt_221005.dotx</Template>
  <TotalTime>0</TotalTime>
  <Pages>4</Pages>
  <Words>646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Fördermaßnahme des GAP-Strategieplan Österreich (2023-2027): Ländliche Innovationssysteme im Rahmen der Europäischen Innovationspartnerschaft (77-03)</vt:lpstr>
    </vt:vector>
  </TitlesOfParts>
  <Company>Bundeskanzleramt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Fördermaßnahme des GAP-Strategieplan Österreich (2023-2027): Ländliche Innovationssysteme im Rahmen der Europäischen Innovationspartnerschaft (77-03)</dc:title>
  <dc:creator>Henrike Hügelsberger</dc:creator>
  <cp:lastModifiedBy>TRATTNIGG, Rita</cp:lastModifiedBy>
  <cp:revision>11</cp:revision>
  <cp:lastPrinted>2020-01-23T16:10:00Z</cp:lastPrinted>
  <dcterms:created xsi:type="dcterms:W3CDTF">2023-07-11T12:00:00Z</dcterms:created>
  <dcterms:modified xsi:type="dcterms:W3CDTF">2023-07-11T16:40:00Z</dcterms:modified>
</cp:coreProperties>
</file>