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A5E1" w14:textId="77777777" w:rsidR="00691436" w:rsidRDefault="00691436" w:rsidP="00826C4B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  <w:bookmarkStart w:id="0" w:name="_GoBack"/>
      <w:bookmarkEnd w:id="0"/>
    </w:p>
    <w:p w14:paraId="28CC6475" w14:textId="77777777" w:rsidR="00691436" w:rsidRDefault="00691436" w:rsidP="00826C4B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</w:p>
    <w:p w14:paraId="4436AD6D" w14:textId="77777777" w:rsidR="00691436" w:rsidRDefault="00691436" w:rsidP="00826C4B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</w:p>
    <w:p w14:paraId="00A80F09" w14:textId="77777777" w:rsidR="00691436" w:rsidRDefault="00691436" w:rsidP="00826C4B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</w:p>
    <w:p w14:paraId="4A5576FA" w14:textId="77777777" w:rsidR="00691436" w:rsidRPr="00691436" w:rsidRDefault="00691436" w:rsidP="00691436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</w:p>
    <w:p w14:paraId="4BC24331" w14:textId="77777777" w:rsidR="006F1633" w:rsidRDefault="00826C4B" w:rsidP="00826C4B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  <w:r>
        <w:rPr>
          <w:rFonts w:ascii="Calibri" w:hAnsi="Calibri" w:cs="Calibri"/>
          <w:b/>
          <w:color w:val="0070C0"/>
          <w:sz w:val="44"/>
          <w:szCs w:val="44"/>
        </w:rPr>
        <w:t xml:space="preserve">Maßnahme 78-03 </w:t>
      </w:r>
      <w:r w:rsidR="00DE5836">
        <w:rPr>
          <w:rFonts w:ascii="Calibri" w:hAnsi="Calibri" w:cs="Calibri"/>
          <w:b/>
          <w:color w:val="0070C0"/>
          <w:sz w:val="44"/>
          <w:szCs w:val="44"/>
        </w:rPr>
        <w:br/>
      </w:r>
    </w:p>
    <w:p w14:paraId="76988318" w14:textId="77777777" w:rsidR="00826C4B" w:rsidRPr="00BF22BF" w:rsidRDefault="00826C4B" w:rsidP="00826C4B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  <w:r>
        <w:rPr>
          <w:rFonts w:ascii="Calibri" w:hAnsi="Calibri" w:cs="Calibri"/>
          <w:b/>
          <w:color w:val="0070C0"/>
          <w:sz w:val="44"/>
          <w:szCs w:val="44"/>
        </w:rPr>
        <w:t>Themenbereich</w:t>
      </w:r>
    </w:p>
    <w:p w14:paraId="53EA16D2" w14:textId="7A997446" w:rsidR="00826C4B" w:rsidRPr="00BF22BF" w:rsidRDefault="00826C4B" w:rsidP="00826C4B">
      <w:pPr>
        <w:pStyle w:val="Untertitel"/>
        <w:jc w:val="left"/>
        <w:rPr>
          <w:rFonts w:ascii="Calibri" w:hAnsi="Calibri" w:cs="Calibri"/>
          <w:b/>
          <w:color w:val="0070C0"/>
          <w:sz w:val="44"/>
          <w:szCs w:val="44"/>
        </w:rPr>
      </w:pPr>
      <w:r>
        <w:rPr>
          <w:rFonts w:ascii="Calibri" w:hAnsi="Calibri" w:cs="Calibri"/>
          <w:b/>
          <w:color w:val="0070C0"/>
          <w:sz w:val="44"/>
          <w:szCs w:val="44"/>
        </w:rPr>
        <w:t>„</w:t>
      </w:r>
      <w:r w:rsidR="00882476">
        <w:rPr>
          <w:rFonts w:ascii="Calibri" w:hAnsi="Calibri" w:cs="Calibri"/>
          <w:b/>
          <w:color w:val="0070C0"/>
          <w:sz w:val="44"/>
          <w:szCs w:val="44"/>
        </w:rPr>
        <w:t>A</w:t>
      </w:r>
      <w:r w:rsidR="00882476" w:rsidRPr="00882476">
        <w:rPr>
          <w:rFonts w:ascii="Calibri" w:hAnsi="Calibri" w:cs="Calibri"/>
          <w:b/>
          <w:color w:val="0070C0"/>
          <w:sz w:val="44"/>
          <w:szCs w:val="44"/>
        </w:rPr>
        <w:t>grarp</w:t>
      </w:r>
      <w:r w:rsidR="006F1633" w:rsidRPr="00882476">
        <w:rPr>
          <w:rFonts w:ascii="Calibri" w:hAnsi="Calibri" w:cs="Calibri"/>
          <w:b/>
          <w:color w:val="0070C0"/>
          <w:sz w:val="44"/>
          <w:szCs w:val="44"/>
        </w:rPr>
        <w:t>ädagogische</w:t>
      </w:r>
      <w:r w:rsidR="006F1633">
        <w:rPr>
          <w:rFonts w:ascii="Calibri" w:hAnsi="Calibri" w:cs="Calibri"/>
          <w:b/>
          <w:color w:val="0070C0"/>
          <w:sz w:val="44"/>
          <w:szCs w:val="44"/>
        </w:rPr>
        <w:t xml:space="preserve"> Maßnahmen zu Landwirtschaft, Umwelt und Ernährung</w:t>
      </w:r>
      <w:r w:rsidRPr="00BF22BF">
        <w:rPr>
          <w:rFonts w:ascii="Calibri" w:hAnsi="Calibri" w:cs="Calibri"/>
          <w:b/>
          <w:color w:val="0070C0"/>
          <w:sz w:val="44"/>
          <w:szCs w:val="44"/>
        </w:rPr>
        <w:t>“</w:t>
      </w:r>
      <w:r w:rsidR="00DE5836">
        <w:rPr>
          <w:rFonts w:ascii="Calibri" w:hAnsi="Calibri" w:cs="Calibri"/>
          <w:b/>
          <w:color w:val="0070C0"/>
          <w:sz w:val="44"/>
          <w:szCs w:val="44"/>
        </w:rPr>
        <w:t xml:space="preserve"> </w:t>
      </w:r>
    </w:p>
    <w:p w14:paraId="567A4DBB" w14:textId="77777777" w:rsidR="00826C4B" w:rsidRPr="00691436" w:rsidRDefault="00826C4B" w:rsidP="00691436">
      <w:pPr>
        <w:pStyle w:val="Untertitel"/>
        <w:jc w:val="left"/>
        <w:rPr>
          <w:rFonts w:ascii="Calibri" w:hAnsi="Calibri" w:cs="Calibri"/>
          <w:b/>
          <w:color w:val="auto"/>
          <w:sz w:val="44"/>
          <w:szCs w:val="44"/>
        </w:rPr>
      </w:pPr>
    </w:p>
    <w:p w14:paraId="2D04D7CD" w14:textId="77777777" w:rsidR="00764A58" w:rsidRDefault="00691436" w:rsidP="00691436">
      <w:pPr>
        <w:pStyle w:val="Untertitel"/>
        <w:jc w:val="left"/>
        <w:rPr>
          <w:rFonts w:ascii="Calibri" w:hAnsi="Calibri" w:cs="Calibri"/>
          <w:b/>
          <w:color w:val="auto"/>
          <w:sz w:val="44"/>
          <w:szCs w:val="44"/>
        </w:rPr>
      </w:pPr>
      <w:r w:rsidRPr="00691436">
        <w:rPr>
          <w:rFonts w:ascii="Calibri" w:hAnsi="Calibri" w:cs="Calibri"/>
          <w:b/>
          <w:color w:val="auto"/>
          <w:sz w:val="44"/>
          <w:szCs w:val="44"/>
        </w:rPr>
        <w:t xml:space="preserve">Fragen zu den </w:t>
      </w:r>
      <w:r w:rsidR="00C76222">
        <w:rPr>
          <w:rFonts w:ascii="Calibri" w:hAnsi="Calibri" w:cs="Calibri"/>
          <w:b/>
          <w:color w:val="auto"/>
          <w:sz w:val="44"/>
          <w:szCs w:val="44"/>
        </w:rPr>
        <w:t xml:space="preserve">Auswahlkriterien </w:t>
      </w:r>
      <w:r w:rsidR="00764A58">
        <w:rPr>
          <w:rFonts w:ascii="Calibri" w:hAnsi="Calibri" w:cs="Calibri"/>
          <w:b/>
          <w:color w:val="auto"/>
          <w:sz w:val="44"/>
          <w:szCs w:val="44"/>
        </w:rPr>
        <w:t>(AWK)</w:t>
      </w:r>
      <w:r w:rsidR="00AE1725">
        <w:rPr>
          <w:rFonts w:ascii="Calibri" w:hAnsi="Calibri" w:cs="Calibri"/>
          <w:b/>
          <w:color w:val="auto"/>
          <w:sz w:val="44"/>
          <w:szCs w:val="44"/>
        </w:rPr>
        <w:t xml:space="preserve"> - </w:t>
      </w:r>
    </w:p>
    <w:p w14:paraId="2DD79749" w14:textId="77777777" w:rsidR="00691436" w:rsidRPr="00691436" w:rsidRDefault="00691436" w:rsidP="00691436">
      <w:pPr>
        <w:pStyle w:val="Untertitel"/>
        <w:jc w:val="left"/>
        <w:rPr>
          <w:rFonts w:ascii="Calibri" w:hAnsi="Calibri" w:cs="Calibri"/>
          <w:b/>
          <w:color w:val="auto"/>
          <w:sz w:val="44"/>
          <w:szCs w:val="44"/>
        </w:rPr>
      </w:pPr>
      <w:r w:rsidRPr="00691436">
        <w:rPr>
          <w:rFonts w:ascii="Calibri" w:hAnsi="Calibri" w:cs="Calibri"/>
          <w:b/>
          <w:color w:val="auto"/>
          <w:sz w:val="44"/>
          <w:szCs w:val="44"/>
        </w:rPr>
        <w:t xml:space="preserve">Projektbeschreibung </w:t>
      </w:r>
    </w:p>
    <w:p w14:paraId="42D38DC2" w14:textId="77777777" w:rsidR="00826C4B" w:rsidRPr="00DF16E7" w:rsidRDefault="00826C4B" w:rsidP="00826C4B"/>
    <w:p w14:paraId="48F214D5" w14:textId="77777777" w:rsidR="00826C4B" w:rsidRPr="00DF16E7" w:rsidRDefault="00826C4B" w:rsidP="00826C4B"/>
    <w:p w14:paraId="0A16028E" w14:textId="77777777" w:rsidR="00826C4B" w:rsidRDefault="00826C4B" w:rsidP="00826C4B"/>
    <w:p w14:paraId="096CA687" w14:textId="77777777" w:rsidR="00691436" w:rsidRDefault="00691436" w:rsidP="00826C4B"/>
    <w:p w14:paraId="283D5193" w14:textId="77777777" w:rsidR="00691436" w:rsidRDefault="00691436" w:rsidP="00826C4B"/>
    <w:p w14:paraId="536F47A6" w14:textId="77777777" w:rsidR="00691436" w:rsidRDefault="00691436" w:rsidP="00826C4B"/>
    <w:p w14:paraId="6F1C7D93" w14:textId="77777777" w:rsidR="00C76222" w:rsidRDefault="00C76222" w:rsidP="00826C4B"/>
    <w:p w14:paraId="330A5B2D" w14:textId="77777777" w:rsidR="00C76222" w:rsidRDefault="00C76222" w:rsidP="00826C4B"/>
    <w:p w14:paraId="2F58A10B" w14:textId="77777777" w:rsidR="00C76222" w:rsidRDefault="00C76222" w:rsidP="00826C4B"/>
    <w:p w14:paraId="7626F8B6" w14:textId="77777777" w:rsidR="00764A58" w:rsidRDefault="00764A58" w:rsidP="00826C4B"/>
    <w:p w14:paraId="50205687" w14:textId="77777777" w:rsidR="00764A58" w:rsidRDefault="00764A58" w:rsidP="00826C4B"/>
    <w:p w14:paraId="03A44EFD" w14:textId="77777777" w:rsidR="00C76222" w:rsidRDefault="00C76222" w:rsidP="00826C4B"/>
    <w:p w14:paraId="5177007F" w14:textId="77777777" w:rsidR="00C76222" w:rsidRDefault="00C76222" w:rsidP="00826C4B"/>
    <w:p w14:paraId="5D5AF801" w14:textId="77777777" w:rsidR="00826C4B" w:rsidRPr="00826C4B" w:rsidRDefault="00826C4B" w:rsidP="00826C4B"/>
    <w:p w14:paraId="05E91F79" w14:textId="77777777" w:rsidR="00826C4B" w:rsidRPr="00DE5836" w:rsidRDefault="00826C4B" w:rsidP="00DE5836">
      <w:pPr>
        <w:pStyle w:val="Titel"/>
        <w:jc w:val="left"/>
        <w:rPr>
          <w:rFonts w:ascii="Calibri" w:hAnsi="Calibri" w:cs="Calibri"/>
          <w:b/>
          <w:color w:val="0070C0"/>
          <w:sz w:val="23"/>
          <w:szCs w:val="23"/>
        </w:rPr>
      </w:pPr>
      <w:r w:rsidRPr="00826C4B">
        <w:rPr>
          <w:rFonts w:ascii="Calibri" w:hAnsi="Calibri" w:cs="Calibri"/>
          <w:b/>
          <w:color w:val="0070C0"/>
          <w:sz w:val="23"/>
          <w:szCs w:val="23"/>
        </w:rPr>
        <w:t xml:space="preserve">Allgemeine Hinweise zum Befüllen: </w:t>
      </w:r>
    </w:p>
    <w:p w14:paraId="5B692804" w14:textId="77777777" w:rsidR="00826C4B" w:rsidRPr="0072535D" w:rsidRDefault="00826C4B" w:rsidP="00826C4B">
      <w:pPr>
        <w:pStyle w:val="Listenabsatz"/>
        <w:numPr>
          <w:ilvl w:val="0"/>
          <w:numId w:val="11"/>
        </w:numPr>
        <w:tabs>
          <w:tab w:val="left" w:pos="284"/>
        </w:tabs>
        <w:rPr>
          <w:rFonts w:asciiTheme="minorHAnsi" w:hAnsiTheme="minorHAnsi" w:cstheme="minorHAnsi"/>
          <w:sz w:val="23"/>
          <w:szCs w:val="23"/>
        </w:rPr>
      </w:pPr>
      <w:r w:rsidRPr="0072535D">
        <w:rPr>
          <w:rFonts w:asciiTheme="minorHAnsi" w:hAnsiTheme="minorHAnsi" w:cstheme="minorHAnsi"/>
          <w:sz w:val="23"/>
          <w:szCs w:val="23"/>
        </w:rPr>
        <w:t>Bitte keine Abkürzungen verwenden ode</w:t>
      </w:r>
      <w:r w:rsidR="00AE1725">
        <w:rPr>
          <w:rFonts w:asciiTheme="minorHAnsi" w:hAnsiTheme="minorHAnsi" w:cstheme="minorHAnsi"/>
          <w:sz w:val="23"/>
          <w:szCs w:val="23"/>
        </w:rPr>
        <w:t>r diese in der Folge erläutern.</w:t>
      </w:r>
    </w:p>
    <w:p w14:paraId="6C311118" w14:textId="77777777" w:rsidR="00826C4B" w:rsidRPr="00691436" w:rsidRDefault="00600DAC" w:rsidP="00826C4B">
      <w:pPr>
        <w:pStyle w:val="Listenabsatz"/>
        <w:numPr>
          <w:ilvl w:val="0"/>
          <w:numId w:val="11"/>
        </w:numPr>
        <w:tabs>
          <w:tab w:val="left" w:pos="284"/>
        </w:tabs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>Bitte g</w:t>
      </w:r>
      <w:r w:rsidR="00826C4B" w:rsidRPr="00691436">
        <w:rPr>
          <w:rFonts w:asciiTheme="minorHAnsi" w:hAnsiTheme="minorHAnsi" w:cstheme="minorHAnsi"/>
          <w:sz w:val="23"/>
          <w:szCs w:val="23"/>
        </w:rPr>
        <w:t xml:space="preserve">endergerechte Sprache </w:t>
      </w:r>
      <w:r w:rsidRPr="00691436">
        <w:rPr>
          <w:rFonts w:asciiTheme="minorHAnsi" w:hAnsiTheme="minorHAnsi" w:cstheme="minorHAnsi"/>
          <w:sz w:val="23"/>
          <w:szCs w:val="23"/>
        </w:rPr>
        <w:t>bzw. geschlechtsneutrale Formulierungen anwenden</w:t>
      </w:r>
    </w:p>
    <w:p w14:paraId="3169B849" w14:textId="77777777" w:rsidR="003224DA" w:rsidRPr="00691436" w:rsidRDefault="0072535D" w:rsidP="0072535D">
      <w:pPr>
        <w:pStyle w:val="Listenabsatz"/>
        <w:numPr>
          <w:ilvl w:val="0"/>
          <w:numId w:val="11"/>
        </w:numPr>
        <w:tabs>
          <w:tab w:val="left" w:pos="284"/>
        </w:tabs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>Der Fließtext ist in Calibri, Schriftgröße 11.5, Zeilenabstand genau 14 Pkt. zu verfassen</w:t>
      </w:r>
    </w:p>
    <w:p w14:paraId="3FCF9805" w14:textId="77777777" w:rsidR="0072535D" w:rsidRPr="00691436" w:rsidRDefault="0072535D">
      <w:pPr>
        <w:rPr>
          <w:rFonts w:asciiTheme="minorHAnsi" w:hAnsiTheme="minorHAnsi" w:cstheme="minorHAnsi"/>
        </w:rPr>
      </w:pPr>
    </w:p>
    <w:p w14:paraId="1A07C6F1" w14:textId="77777777" w:rsidR="00691436" w:rsidRDefault="00691436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sdt>
      <w:sdtPr>
        <w:rPr>
          <w:rFonts w:asciiTheme="minorHAnsi" w:eastAsiaTheme="minorHAnsi" w:hAnsiTheme="minorHAnsi"/>
          <w:bCs w:val="0"/>
          <w:color w:val="auto"/>
          <w:sz w:val="24"/>
          <w:szCs w:val="24"/>
          <w:lang w:val="de-AT"/>
        </w:rPr>
        <w:id w:val="854930207"/>
        <w:docPartObj>
          <w:docPartGallery w:val="Table of Contents"/>
          <w:docPartUnique/>
        </w:docPartObj>
      </w:sdtPr>
      <w:sdtEndPr>
        <w:rPr>
          <w:rFonts w:cstheme="minorHAnsi"/>
          <w:b/>
          <w:sz w:val="22"/>
          <w:szCs w:val="22"/>
        </w:rPr>
      </w:sdtEndPr>
      <w:sdtContent>
        <w:p w14:paraId="3767DE33" w14:textId="77777777" w:rsidR="00691436" w:rsidRPr="00691436" w:rsidRDefault="00691436" w:rsidP="00691436">
          <w:pPr>
            <w:pStyle w:val="Inhaltsverzeichnisberschrift"/>
            <w:ind w:left="0" w:firstLine="0"/>
            <w:rPr>
              <w:rFonts w:asciiTheme="minorHAnsi" w:hAnsiTheme="minorHAnsi" w:cstheme="minorHAnsi"/>
              <w:b/>
              <w:color w:val="FF0000"/>
              <w:sz w:val="36"/>
              <w:szCs w:val="36"/>
            </w:rPr>
          </w:pPr>
          <w:r w:rsidRPr="00691436">
            <w:rPr>
              <w:rFonts w:asciiTheme="minorHAnsi" w:hAnsiTheme="minorHAnsi" w:cstheme="minorHAnsi"/>
              <w:b/>
              <w:color w:val="FF0000"/>
              <w:sz w:val="36"/>
              <w:szCs w:val="36"/>
            </w:rPr>
            <w:t>Inhalt</w:t>
          </w:r>
        </w:p>
        <w:p w14:paraId="172050DF" w14:textId="55711840" w:rsidR="00C9408B" w:rsidRDefault="00691436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r w:rsidRPr="00691436">
            <w:rPr>
              <w:rFonts w:cstheme="minorHAnsi"/>
            </w:rPr>
            <w:fldChar w:fldCharType="begin"/>
          </w:r>
          <w:r w:rsidRPr="00691436">
            <w:rPr>
              <w:rFonts w:cstheme="minorHAnsi"/>
            </w:rPr>
            <w:instrText xml:space="preserve"> TOC \o "1-3" \h \z \u </w:instrText>
          </w:r>
          <w:r w:rsidRPr="00691436">
            <w:rPr>
              <w:rFonts w:cstheme="minorHAnsi"/>
            </w:rPr>
            <w:fldChar w:fldCharType="separate"/>
          </w:r>
          <w:hyperlink w:anchor="_Toc156469168" w:history="1">
            <w:r w:rsidR="00C9408B" w:rsidRPr="00BC15C0">
              <w:rPr>
                <w:rStyle w:val="Hyperlink"/>
                <w:rFonts w:cstheme="minorHAnsi"/>
                <w:noProof/>
              </w:rPr>
              <w:t>Fragen zu den Auswahlkriterien – Projektbeschreibung 78-03 Themenbereich „Agrarpädagogische Maßnahmen zu Landwirtschaft, Umwelt und Ernährung“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_Toc156469168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3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4DCB3F7F" w14:textId="5EE6CF58" w:rsidR="00C9408B" w:rsidRDefault="00CA6212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hyperlink w:anchor="_Toc156469169" w:history="1">
            <w:r w:rsidR="00C9408B" w:rsidRPr="00BC15C0">
              <w:rPr>
                <w:rStyle w:val="Hyperlink"/>
                <w:rFonts w:cstheme="minorHAnsi"/>
                <w:noProof/>
              </w:rPr>
              <w:t>Allgemeine Darstellung der Zielsetzung des Projekts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_Toc156469169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3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094FC5BB" w14:textId="0D41CF05" w:rsidR="00C9408B" w:rsidRDefault="00CA6212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hyperlink w:anchor="_Toc156469170" w:history="1">
            <w:r w:rsidR="00C9408B" w:rsidRPr="00BC15C0">
              <w:rPr>
                <w:rStyle w:val="Hyperlink"/>
                <w:rFonts w:cstheme="minorHAnsi"/>
                <w:noProof/>
              </w:rPr>
              <w:t>1.1</w:t>
            </w:r>
            <w:r w:rsidR="00C9408B">
              <w:rPr>
                <w:noProof/>
                <w:sz w:val="22"/>
                <w:szCs w:val="22"/>
                <w:lang w:val="de-AT" w:eastAsia="de-AT"/>
              </w:rPr>
              <w:tab/>
            </w:r>
            <w:r w:rsidR="00C9408B" w:rsidRPr="00BC15C0">
              <w:rPr>
                <w:rStyle w:val="Hyperlink"/>
                <w:rFonts w:cstheme="minorHAnsi"/>
                <w:noProof/>
              </w:rPr>
              <w:t>Zielgruppenorientierung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_Toc156469170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3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54613B33" w14:textId="6BAF1E07" w:rsidR="00C9408B" w:rsidRDefault="00CA6212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hyperlink w:anchor="_Toc156469171" w:history="1">
            <w:r w:rsidR="00C9408B" w:rsidRPr="00BC15C0">
              <w:rPr>
                <w:rStyle w:val="Hyperlink"/>
                <w:rFonts w:cstheme="minorHAnsi"/>
                <w:noProof/>
              </w:rPr>
              <w:t>1.2</w:t>
            </w:r>
            <w:r w:rsidR="00C9408B">
              <w:rPr>
                <w:noProof/>
                <w:sz w:val="22"/>
                <w:szCs w:val="22"/>
                <w:lang w:val="de-AT" w:eastAsia="de-AT"/>
              </w:rPr>
              <w:tab/>
            </w:r>
            <w:r w:rsidR="00C9408B" w:rsidRPr="00BC15C0">
              <w:rPr>
                <w:rStyle w:val="Hyperlink"/>
                <w:rFonts w:cstheme="minorHAnsi"/>
                <w:noProof/>
              </w:rPr>
              <w:t>Voraussichtliche Wirkung bzw. zu erwartender Nutzen für die Zielgruppe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_Toc156469171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4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3128EA12" w14:textId="53D4D029" w:rsidR="00C9408B" w:rsidRDefault="00CA6212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hyperlink w:anchor="_Toc156469172" w:history="1">
            <w:r w:rsidR="00C9408B" w:rsidRPr="00BC15C0">
              <w:rPr>
                <w:rStyle w:val="Hyperlink"/>
                <w:rFonts w:cstheme="minorHAnsi"/>
                <w:noProof/>
              </w:rPr>
              <w:t>1.3</w:t>
            </w:r>
            <w:r w:rsidR="00C9408B">
              <w:rPr>
                <w:noProof/>
                <w:sz w:val="22"/>
                <w:szCs w:val="22"/>
                <w:lang w:val="de-AT" w:eastAsia="de-AT"/>
              </w:rPr>
              <w:tab/>
            </w:r>
            <w:r w:rsidR="00C9408B" w:rsidRPr="00BC15C0">
              <w:rPr>
                <w:rStyle w:val="Hyperlink"/>
                <w:rFonts w:cstheme="minorHAnsi"/>
                <w:noProof/>
              </w:rPr>
              <w:t>Chancengleichheit und Barrierefreiheit des Angebots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_Toc156469172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4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09A88684" w14:textId="1E1F1539" w:rsidR="00C9408B" w:rsidRDefault="00CA6212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hyperlink w:anchor="_Toc156469173" w:history="1">
            <w:r w:rsidR="00C9408B" w:rsidRPr="00BC15C0">
              <w:rPr>
                <w:rStyle w:val="Hyperlink"/>
                <w:rFonts w:cstheme="minorHAnsi"/>
                <w:noProof/>
              </w:rPr>
              <w:t>1.4</w:t>
            </w:r>
            <w:r w:rsidR="00C9408B">
              <w:rPr>
                <w:noProof/>
                <w:sz w:val="22"/>
                <w:szCs w:val="22"/>
                <w:lang w:val="de-AT" w:eastAsia="de-AT"/>
              </w:rPr>
              <w:tab/>
            </w:r>
            <w:r w:rsidR="00C9408B" w:rsidRPr="00BC15C0">
              <w:rPr>
                <w:rStyle w:val="Hyperlink"/>
                <w:rFonts w:cstheme="minorHAnsi"/>
                <w:noProof/>
              </w:rPr>
              <w:t>Innovationspotential und Impulswirkung - Aktualität und Neuigkeitsgrad des Themas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_Toc156469173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4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213D1E7E" w14:textId="55D1729D" w:rsidR="00C9408B" w:rsidRDefault="00CA6212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hyperlink w:anchor="_Toc156469174" w:history="1">
            <w:r w:rsidR="00C9408B" w:rsidRPr="00BC15C0">
              <w:rPr>
                <w:rStyle w:val="Hyperlink"/>
                <w:rFonts w:cstheme="minorHAnsi"/>
                <w:noProof/>
              </w:rPr>
              <w:t>1.5</w:t>
            </w:r>
            <w:r w:rsidR="00C9408B">
              <w:rPr>
                <w:noProof/>
                <w:sz w:val="22"/>
                <w:szCs w:val="22"/>
                <w:lang w:val="de-AT" w:eastAsia="de-AT"/>
              </w:rPr>
              <w:tab/>
            </w:r>
            <w:r w:rsidR="00C9408B" w:rsidRPr="00BC15C0">
              <w:rPr>
                <w:rStyle w:val="Hyperlink"/>
                <w:rFonts w:cstheme="minorHAnsi"/>
                <w:noProof/>
              </w:rPr>
              <w:t>Kooperation und Synergien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_Toc156469174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5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40C78584" w14:textId="2FFF3848" w:rsidR="00C9408B" w:rsidRDefault="00CA6212">
          <w:pPr>
            <w:pStyle w:val="Verzeichnis2"/>
            <w:rPr>
              <w:noProof/>
              <w:sz w:val="22"/>
              <w:szCs w:val="22"/>
              <w:lang w:val="de-AT" w:eastAsia="de-AT"/>
            </w:rPr>
          </w:pPr>
          <w:hyperlink w:anchor="_Toc156469175" w:history="1">
            <w:r w:rsidR="00C9408B" w:rsidRPr="00BC15C0">
              <w:rPr>
                <w:rStyle w:val="Hyperlink"/>
                <w:rFonts w:cstheme="minorHAnsi"/>
                <w:noProof/>
              </w:rPr>
              <w:t>1.6</w:t>
            </w:r>
            <w:r w:rsidR="00C9408B">
              <w:rPr>
                <w:noProof/>
                <w:sz w:val="22"/>
                <w:szCs w:val="22"/>
                <w:lang w:val="de-AT" w:eastAsia="de-AT"/>
              </w:rPr>
              <w:tab/>
            </w:r>
            <w:r w:rsidR="00C9408B" w:rsidRPr="00BC15C0">
              <w:rPr>
                <w:rStyle w:val="Hyperlink"/>
                <w:rFonts w:cstheme="minorHAnsi"/>
                <w:noProof/>
              </w:rPr>
              <w:t>Wirtschaftlichkeit und Effizienz</w:t>
            </w:r>
            <w:r w:rsidR="00C9408B">
              <w:rPr>
                <w:noProof/>
                <w:webHidden/>
              </w:rPr>
              <w:tab/>
            </w:r>
            <w:r w:rsidR="00C9408B">
              <w:rPr>
                <w:noProof/>
                <w:webHidden/>
              </w:rPr>
              <w:fldChar w:fldCharType="begin"/>
            </w:r>
            <w:r w:rsidR="00C9408B">
              <w:rPr>
                <w:noProof/>
                <w:webHidden/>
              </w:rPr>
              <w:instrText xml:space="preserve"> PAGEREF _Toc156469175 \h </w:instrText>
            </w:r>
            <w:r w:rsidR="00C9408B">
              <w:rPr>
                <w:noProof/>
                <w:webHidden/>
              </w:rPr>
            </w:r>
            <w:r w:rsidR="00C9408B">
              <w:rPr>
                <w:noProof/>
                <w:webHidden/>
              </w:rPr>
              <w:fldChar w:fldCharType="separate"/>
            </w:r>
            <w:r w:rsidR="00C9408B">
              <w:rPr>
                <w:noProof/>
                <w:webHidden/>
              </w:rPr>
              <w:t>5</w:t>
            </w:r>
            <w:r w:rsidR="00C9408B">
              <w:rPr>
                <w:noProof/>
                <w:webHidden/>
              </w:rPr>
              <w:fldChar w:fldCharType="end"/>
            </w:r>
          </w:hyperlink>
        </w:p>
        <w:p w14:paraId="2A84A946" w14:textId="15952E5D" w:rsidR="00691436" w:rsidRPr="00691436" w:rsidRDefault="00691436" w:rsidP="00691436">
          <w:pPr>
            <w:rPr>
              <w:rFonts w:asciiTheme="minorHAnsi" w:hAnsiTheme="minorHAnsi" w:cstheme="minorHAnsi"/>
            </w:rPr>
          </w:pPr>
          <w:r w:rsidRPr="00691436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E5E9B00" w14:textId="77777777" w:rsidR="00691436" w:rsidRPr="00691436" w:rsidRDefault="00691436" w:rsidP="00691436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91436">
        <w:rPr>
          <w:rFonts w:asciiTheme="minorHAnsi" w:hAnsiTheme="minorHAnsi" w:cstheme="minorHAnsi"/>
        </w:rPr>
        <w:br w:type="page"/>
      </w:r>
    </w:p>
    <w:p w14:paraId="4E6D2E29" w14:textId="0FFB192B" w:rsidR="00691436" w:rsidRPr="00764A58" w:rsidRDefault="00691436" w:rsidP="00764A58">
      <w:pPr>
        <w:pStyle w:val="Brief2nummeriert"/>
        <w:numPr>
          <w:ilvl w:val="0"/>
          <w:numId w:val="0"/>
        </w:numPr>
        <w:tabs>
          <w:tab w:val="left" w:pos="0"/>
        </w:tabs>
        <w:rPr>
          <w:rFonts w:asciiTheme="minorHAnsi" w:hAnsiTheme="minorHAnsi" w:cstheme="minorHAnsi"/>
        </w:rPr>
      </w:pPr>
      <w:bookmarkStart w:id="1" w:name="_Toc156469168"/>
      <w:r w:rsidRPr="00691436">
        <w:rPr>
          <w:rFonts w:asciiTheme="minorHAnsi" w:hAnsiTheme="minorHAnsi" w:cstheme="minorHAnsi"/>
        </w:rPr>
        <w:lastRenderedPageBreak/>
        <w:t>Fragen zu den Auswahl</w:t>
      </w:r>
      <w:r w:rsidR="00764A58">
        <w:rPr>
          <w:rFonts w:asciiTheme="minorHAnsi" w:hAnsiTheme="minorHAnsi" w:cstheme="minorHAnsi"/>
        </w:rPr>
        <w:t>kriterien – Projektbeschreibung</w:t>
      </w:r>
      <w:r w:rsidR="00764A58">
        <w:rPr>
          <w:rFonts w:asciiTheme="minorHAnsi" w:hAnsiTheme="minorHAnsi" w:cstheme="minorHAnsi"/>
        </w:rPr>
        <w:br/>
      </w:r>
      <w:r w:rsidRPr="00691436">
        <w:rPr>
          <w:rFonts w:asciiTheme="minorHAnsi" w:hAnsiTheme="minorHAnsi" w:cstheme="minorHAnsi"/>
        </w:rPr>
        <w:t>78-03 Themenbereich „</w:t>
      </w:r>
      <w:r w:rsidR="00333E62">
        <w:rPr>
          <w:rFonts w:asciiTheme="minorHAnsi" w:hAnsiTheme="minorHAnsi" w:cstheme="minorHAnsi"/>
        </w:rPr>
        <w:t>Agrarp</w:t>
      </w:r>
      <w:r w:rsidR="006F1633" w:rsidRPr="00333E62">
        <w:rPr>
          <w:rFonts w:asciiTheme="minorHAnsi" w:hAnsiTheme="minorHAnsi" w:cstheme="minorHAnsi"/>
        </w:rPr>
        <w:t>ädagogische</w:t>
      </w:r>
      <w:r w:rsidR="006F1633">
        <w:rPr>
          <w:rFonts w:asciiTheme="minorHAnsi" w:hAnsiTheme="minorHAnsi" w:cstheme="minorHAnsi"/>
        </w:rPr>
        <w:t xml:space="preserve"> Maßnahmen zu Landwirtschaft, Umwelt und Ernährung“</w:t>
      </w:r>
      <w:bookmarkEnd w:id="1"/>
    </w:p>
    <w:p w14:paraId="4D90A898" w14:textId="77777777" w:rsidR="00691436" w:rsidRPr="00691436" w:rsidRDefault="00691436" w:rsidP="00691436">
      <w:pPr>
        <w:pStyle w:val="Brief2nummeriert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bookmarkStart w:id="2" w:name="_Toc156469169"/>
      <w:r w:rsidRPr="00691436">
        <w:rPr>
          <w:rFonts w:asciiTheme="minorHAnsi" w:hAnsiTheme="minorHAnsi" w:cstheme="minorHAnsi"/>
        </w:rPr>
        <w:t>Allgemeine Darstellung der Zielsetzung des Projekts</w:t>
      </w:r>
      <w:bookmarkEnd w:id="2"/>
    </w:p>
    <w:p w14:paraId="41A0B6EB" w14:textId="77777777" w:rsidR="00691436" w:rsidRDefault="00691436" w:rsidP="00691436">
      <w:pPr>
        <w:rPr>
          <w:rFonts w:asciiTheme="minorHAnsi" w:hAnsiTheme="minorHAnsi" w:cstheme="minorHAnsi"/>
          <w:sz w:val="18"/>
          <w:szCs w:val="18"/>
        </w:rPr>
      </w:pPr>
      <w:r w:rsidRPr="00691436">
        <w:rPr>
          <w:rFonts w:asciiTheme="minorHAnsi" w:hAnsiTheme="minorHAnsi" w:cstheme="minorHAnsi"/>
          <w:sz w:val="18"/>
          <w:szCs w:val="18"/>
        </w:rPr>
        <w:t>[Zeichen: max. 1 Seiten (1 dicht beschriebene Seite sind ca. 3.000 Zeichen inkl. Leerzeichen)]</w:t>
      </w:r>
    </w:p>
    <w:p w14:paraId="4D963E32" w14:textId="77777777" w:rsidR="00C76222" w:rsidRPr="00691436" w:rsidRDefault="00C76222" w:rsidP="00691436">
      <w:pPr>
        <w:rPr>
          <w:rFonts w:asciiTheme="minorHAnsi" w:hAnsiTheme="minorHAnsi" w:cstheme="minorHAnsi"/>
          <w:sz w:val="18"/>
          <w:szCs w:val="18"/>
        </w:rPr>
      </w:pPr>
    </w:p>
    <w:p w14:paraId="17DCE26D" w14:textId="78C8D5EA" w:rsidR="00691436" w:rsidRDefault="00691436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 xml:space="preserve">Skizzieren Sie eine Kurzbeschreibung des </w:t>
      </w:r>
      <w:r w:rsidR="008C1B7D">
        <w:rPr>
          <w:rFonts w:asciiTheme="minorHAnsi" w:hAnsiTheme="minorHAnsi" w:cstheme="minorHAnsi"/>
          <w:sz w:val="23"/>
          <w:szCs w:val="23"/>
        </w:rPr>
        <w:t xml:space="preserve">agrarpädagogischen </w:t>
      </w:r>
      <w:r w:rsidRPr="00691436">
        <w:rPr>
          <w:rFonts w:asciiTheme="minorHAnsi" w:hAnsiTheme="minorHAnsi" w:cstheme="minorHAnsi"/>
          <w:sz w:val="23"/>
          <w:szCs w:val="23"/>
        </w:rPr>
        <w:t xml:space="preserve">Projektes. Beschreiben Sie welche </w:t>
      </w:r>
      <w:r w:rsidR="006F1633">
        <w:rPr>
          <w:rFonts w:asciiTheme="minorHAnsi" w:hAnsiTheme="minorHAnsi" w:cstheme="minorHAnsi"/>
          <w:sz w:val="23"/>
          <w:szCs w:val="23"/>
        </w:rPr>
        <w:t>Aktivitäten</w:t>
      </w:r>
      <w:r w:rsidRPr="00691436">
        <w:rPr>
          <w:rFonts w:asciiTheme="minorHAnsi" w:hAnsiTheme="minorHAnsi" w:cstheme="minorHAnsi"/>
          <w:sz w:val="23"/>
          <w:szCs w:val="23"/>
        </w:rPr>
        <w:t xml:space="preserve"> bzw. </w:t>
      </w:r>
      <w:r w:rsidR="00244D7B">
        <w:rPr>
          <w:rFonts w:asciiTheme="minorHAnsi" w:hAnsiTheme="minorHAnsi" w:cstheme="minorHAnsi"/>
          <w:sz w:val="23"/>
          <w:szCs w:val="23"/>
        </w:rPr>
        <w:t>priorisierten Themen</w:t>
      </w:r>
      <w:r w:rsidRPr="00691436">
        <w:rPr>
          <w:rFonts w:asciiTheme="minorHAnsi" w:hAnsiTheme="minorHAnsi" w:cstheme="minorHAnsi"/>
          <w:sz w:val="23"/>
          <w:szCs w:val="23"/>
        </w:rPr>
        <w:t xml:space="preserve"> das Projekt adressiert beziehungsweise wie das Projekt zu den ausgeschriebenen </w:t>
      </w:r>
      <w:r w:rsidR="006F1633">
        <w:rPr>
          <w:rFonts w:asciiTheme="minorHAnsi" w:hAnsiTheme="minorHAnsi" w:cstheme="minorHAnsi"/>
          <w:sz w:val="23"/>
          <w:szCs w:val="23"/>
        </w:rPr>
        <w:t>Aktivitäten</w:t>
      </w:r>
      <w:r w:rsidR="00333E62">
        <w:rPr>
          <w:rFonts w:asciiTheme="minorHAnsi" w:hAnsiTheme="minorHAnsi" w:cstheme="minorHAnsi"/>
          <w:sz w:val="23"/>
          <w:szCs w:val="23"/>
        </w:rPr>
        <w:t xml:space="preserve"> bzw. priorisierten Themen</w:t>
      </w:r>
      <w:r w:rsidRPr="00691436">
        <w:rPr>
          <w:rFonts w:asciiTheme="minorHAnsi" w:hAnsiTheme="minorHAnsi" w:cstheme="minorHAnsi"/>
          <w:sz w:val="23"/>
          <w:szCs w:val="23"/>
        </w:rPr>
        <w:t xml:space="preserve"> passt</w:t>
      </w:r>
      <w:r w:rsidR="006F1633">
        <w:rPr>
          <w:rFonts w:asciiTheme="minorHAnsi" w:hAnsiTheme="minorHAnsi" w:cstheme="minorHAnsi"/>
          <w:sz w:val="23"/>
          <w:szCs w:val="23"/>
        </w:rPr>
        <w:t>. Beschreiben Sie überdies,</w:t>
      </w:r>
      <w:r w:rsidRPr="00691436">
        <w:rPr>
          <w:rFonts w:asciiTheme="minorHAnsi" w:hAnsiTheme="minorHAnsi" w:cstheme="minorHAnsi"/>
          <w:sz w:val="23"/>
          <w:szCs w:val="23"/>
        </w:rPr>
        <w:t xml:space="preserve"> welche </w:t>
      </w:r>
      <w:r w:rsidR="00333E62">
        <w:rPr>
          <w:rFonts w:asciiTheme="minorHAnsi" w:hAnsiTheme="minorHAnsi" w:cstheme="minorHAnsi"/>
          <w:sz w:val="23"/>
          <w:szCs w:val="23"/>
        </w:rPr>
        <w:t xml:space="preserve">spezifischen </w:t>
      </w:r>
      <w:r w:rsidRPr="00691436">
        <w:rPr>
          <w:rFonts w:asciiTheme="minorHAnsi" w:hAnsiTheme="minorHAnsi" w:cstheme="minorHAnsi"/>
          <w:sz w:val="23"/>
          <w:szCs w:val="23"/>
        </w:rPr>
        <w:t>Ziele verfolgt werden. Gehen Sie darauf ein</w:t>
      </w:r>
      <w:r w:rsidR="006F1633">
        <w:rPr>
          <w:rFonts w:asciiTheme="minorHAnsi" w:hAnsiTheme="minorHAnsi" w:cstheme="minorHAnsi"/>
          <w:sz w:val="23"/>
          <w:szCs w:val="23"/>
        </w:rPr>
        <w:t>,</w:t>
      </w:r>
      <w:r w:rsidRPr="00691436">
        <w:rPr>
          <w:rFonts w:asciiTheme="minorHAnsi" w:hAnsiTheme="minorHAnsi" w:cstheme="minorHAnsi"/>
          <w:sz w:val="23"/>
          <w:szCs w:val="23"/>
        </w:rPr>
        <w:t xml:space="preserve"> wie das </w:t>
      </w:r>
      <w:r w:rsidR="00333E62">
        <w:rPr>
          <w:rFonts w:asciiTheme="minorHAnsi" w:hAnsiTheme="minorHAnsi" w:cstheme="minorHAnsi"/>
          <w:sz w:val="23"/>
          <w:szCs w:val="23"/>
        </w:rPr>
        <w:t xml:space="preserve">agrarpädagogische </w:t>
      </w:r>
      <w:r w:rsidRPr="00691436">
        <w:rPr>
          <w:rFonts w:asciiTheme="minorHAnsi" w:hAnsiTheme="minorHAnsi" w:cstheme="minorHAnsi"/>
          <w:sz w:val="23"/>
          <w:szCs w:val="23"/>
        </w:rPr>
        <w:t xml:space="preserve">Projekt zu den genannten </w:t>
      </w:r>
      <w:r w:rsidR="00333E62">
        <w:rPr>
          <w:rFonts w:asciiTheme="minorHAnsi" w:hAnsiTheme="minorHAnsi" w:cstheme="minorHAnsi"/>
          <w:sz w:val="23"/>
          <w:szCs w:val="23"/>
        </w:rPr>
        <w:t xml:space="preserve">allgemeinen </w:t>
      </w:r>
      <w:r w:rsidRPr="00691436">
        <w:rPr>
          <w:rFonts w:asciiTheme="minorHAnsi" w:hAnsiTheme="minorHAnsi" w:cstheme="minorHAnsi"/>
          <w:sz w:val="23"/>
          <w:szCs w:val="23"/>
        </w:rPr>
        <w:t xml:space="preserve">Zielsetzungen </w:t>
      </w:r>
      <w:r w:rsidR="00333E62">
        <w:rPr>
          <w:rFonts w:asciiTheme="minorHAnsi" w:hAnsiTheme="minorHAnsi" w:cstheme="minorHAnsi"/>
          <w:sz w:val="23"/>
          <w:szCs w:val="23"/>
        </w:rPr>
        <w:t xml:space="preserve">des Handbuchs für agrarpädagogische Maßnahmen 2023 – 2027 </w:t>
      </w:r>
      <w:r w:rsidRPr="00691436">
        <w:rPr>
          <w:rFonts w:asciiTheme="minorHAnsi" w:hAnsiTheme="minorHAnsi" w:cstheme="minorHAnsi"/>
          <w:sz w:val="23"/>
          <w:szCs w:val="23"/>
        </w:rPr>
        <w:t>beiträgt.</w:t>
      </w:r>
    </w:p>
    <w:p w14:paraId="0FE73668" w14:textId="77777777" w:rsidR="00C76222" w:rsidRPr="00691436" w:rsidRDefault="00C76222" w:rsidP="00691436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341F0036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2457D596" w14:textId="77777777" w:rsidR="00691436" w:rsidRPr="00691436" w:rsidRDefault="00691436" w:rsidP="00691436">
      <w:pPr>
        <w:pStyle w:val="Betreff"/>
        <w:rPr>
          <w:rFonts w:asciiTheme="minorHAnsi" w:hAnsiTheme="minorHAnsi" w:cstheme="minorHAnsi"/>
          <w:bCs/>
        </w:rPr>
      </w:pPr>
    </w:p>
    <w:p w14:paraId="58A99749" w14:textId="77777777" w:rsidR="00691436" w:rsidRPr="00691436" w:rsidRDefault="00691436" w:rsidP="00691436">
      <w:pPr>
        <w:pStyle w:val="Brief2"/>
        <w:numPr>
          <w:ilvl w:val="1"/>
          <w:numId w:val="36"/>
        </w:numPr>
        <w:ind w:left="576"/>
        <w:rPr>
          <w:rFonts w:asciiTheme="minorHAnsi" w:hAnsiTheme="minorHAnsi" w:cstheme="minorHAnsi"/>
        </w:rPr>
      </w:pPr>
      <w:bookmarkStart w:id="3" w:name="_Toc156469170"/>
      <w:r w:rsidRPr="00691436">
        <w:rPr>
          <w:rFonts w:asciiTheme="minorHAnsi" w:hAnsiTheme="minorHAnsi" w:cstheme="minorHAnsi"/>
        </w:rPr>
        <w:t>Zielgruppenorientierung</w:t>
      </w:r>
      <w:bookmarkEnd w:id="3"/>
      <w:r w:rsidRPr="00691436">
        <w:rPr>
          <w:rFonts w:asciiTheme="minorHAnsi" w:hAnsiTheme="minorHAnsi" w:cstheme="minorHAnsi"/>
        </w:rPr>
        <w:t xml:space="preserve"> </w:t>
      </w:r>
    </w:p>
    <w:p w14:paraId="7D1DA368" w14:textId="77777777" w:rsidR="00691436" w:rsidRDefault="00691436" w:rsidP="00691436">
      <w:pPr>
        <w:rPr>
          <w:rFonts w:asciiTheme="minorHAnsi" w:hAnsiTheme="minorHAnsi" w:cstheme="minorHAnsi"/>
          <w:sz w:val="18"/>
          <w:szCs w:val="18"/>
        </w:rPr>
      </w:pPr>
      <w:r w:rsidRPr="00691436">
        <w:rPr>
          <w:rFonts w:asciiTheme="minorHAnsi" w:hAnsiTheme="minorHAnsi" w:cstheme="minorHAnsi"/>
          <w:sz w:val="18"/>
          <w:szCs w:val="18"/>
        </w:rPr>
        <w:t>[Zeichen: max. 2 Seiten (2 dicht beschriebene Seite sind ca. 6.000 Zeichen inkl. Leerzeichen)]</w:t>
      </w:r>
    </w:p>
    <w:p w14:paraId="7512CF74" w14:textId="77777777" w:rsidR="00C76222" w:rsidRPr="00691436" w:rsidRDefault="00C76222" w:rsidP="00691436">
      <w:pPr>
        <w:rPr>
          <w:rFonts w:asciiTheme="minorHAnsi" w:hAnsiTheme="minorHAnsi" w:cstheme="minorHAnsi"/>
          <w:sz w:val="18"/>
          <w:szCs w:val="18"/>
        </w:rPr>
      </w:pPr>
    </w:p>
    <w:p w14:paraId="6DAD8CF3" w14:textId="73B75E64" w:rsidR="00691436" w:rsidRDefault="00691436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 xml:space="preserve">Beschreiben Sie inwiefern das Projekt </w:t>
      </w:r>
      <w:r w:rsidR="006F1633">
        <w:rPr>
          <w:rFonts w:asciiTheme="minorHAnsi" w:hAnsiTheme="minorHAnsi" w:cstheme="minorHAnsi"/>
          <w:sz w:val="23"/>
          <w:szCs w:val="23"/>
        </w:rPr>
        <w:t xml:space="preserve">auf die förderfähige Zielgruppen der Kinder, Jugendlichen und jungen Erwachsenen und/oder der Pädagog:innen ausgerichtet ist und wie </w:t>
      </w:r>
      <w:r w:rsidRPr="00691436">
        <w:rPr>
          <w:rFonts w:asciiTheme="minorHAnsi" w:hAnsiTheme="minorHAnsi" w:cstheme="minorHAnsi"/>
          <w:sz w:val="23"/>
          <w:szCs w:val="23"/>
        </w:rPr>
        <w:t xml:space="preserve">die Zielgruppe mit dem </w:t>
      </w:r>
      <w:r w:rsidR="00333E62">
        <w:rPr>
          <w:rFonts w:asciiTheme="minorHAnsi" w:hAnsiTheme="minorHAnsi" w:cstheme="minorHAnsi"/>
          <w:sz w:val="23"/>
          <w:szCs w:val="23"/>
        </w:rPr>
        <w:t xml:space="preserve">agrarpädagogischen </w:t>
      </w:r>
      <w:r w:rsidRPr="00691436">
        <w:rPr>
          <w:rFonts w:asciiTheme="minorHAnsi" w:hAnsiTheme="minorHAnsi" w:cstheme="minorHAnsi"/>
          <w:sz w:val="23"/>
          <w:szCs w:val="23"/>
        </w:rPr>
        <w:t xml:space="preserve">Projekt angesprochen werden soll. Warum ist das gewählte Thema bzw. sind die gewählten </w:t>
      </w:r>
      <w:r w:rsidR="006F1633">
        <w:rPr>
          <w:rFonts w:asciiTheme="minorHAnsi" w:hAnsiTheme="minorHAnsi" w:cstheme="minorHAnsi"/>
          <w:sz w:val="23"/>
          <w:szCs w:val="23"/>
        </w:rPr>
        <w:t>Aktivitäten</w:t>
      </w:r>
      <w:r w:rsidRPr="00691436">
        <w:rPr>
          <w:rFonts w:asciiTheme="minorHAnsi" w:hAnsiTheme="minorHAnsi" w:cstheme="minorHAnsi"/>
          <w:sz w:val="23"/>
          <w:szCs w:val="23"/>
        </w:rPr>
        <w:t xml:space="preserve"> relevant für die Zielgruppe und wie wird spezifisch auf diese Zielgruppe eingegangen.</w:t>
      </w:r>
    </w:p>
    <w:p w14:paraId="36053133" w14:textId="77777777" w:rsidR="00C76222" w:rsidRPr="00691436" w:rsidRDefault="00C76222" w:rsidP="0069143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03D532A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4BAC195F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24562450" w14:textId="5ED4110B" w:rsidR="00691436" w:rsidRDefault="00333E62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Beschreiben Sie</w:t>
      </w:r>
      <w:r w:rsidR="00C80EBB">
        <w:rPr>
          <w:rFonts w:asciiTheme="minorHAnsi" w:hAnsiTheme="minorHAnsi" w:cstheme="minorHAnsi"/>
          <w:sz w:val="23"/>
          <w:szCs w:val="23"/>
        </w:rPr>
        <w:t xml:space="preserve"> wie die Zielgruppe den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im Rahmen </w:t>
      </w:r>
      <w:r w:rsidR="00D42A3B">
        <w:rPr>
          <w:rFonts w:asciiTheme="minorHAnsi" w:hAnsiTheme="minorHAnsi" w:cstheme="minorHAnsi"/>
          <w:sz w:val="23"/>
          <w:szCs w:val="23"/>
        </w:rPr>
        <w:t>der Bewusstseinsbildung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weiterge</w:t>
      </w:r>
      <w:r w:rsidR="00C80EBB">
        <w:rPr>
          <w:rFonts w:asciiTheme="minorHAnsi" w:hAnsiTheme="minorHAnsi" w:cstheme="minorHAnsi"/>
          <w:sz w:val="23"/>
          <w:szCs w:val="23"/>
        </w:rPr>
        <w:t>ge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benen Wissens- und Informationsgewinn Ihres </w:t>
      </w:r>
      <w:r>
        <w:rPr>
          <w:rFonts w:asciiTheme="minorHAnsi" w:hAnsiTheme="minorHAnsi" w:cstheme="minorHAnsi"/>
          <w:sz w:val="23"/>
          <w:szCs w:val="23"/>
        </w:rPr>
        <w:t xml:space="preserve">agrarpädagogischen 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Projektes direkt im eigenen Wirkungsbereich anwenden bzw. weitertragen kann und welche Inhalte dafür besonders geeignet sind. </w:t>
      </w:r>
    </w:p>
    <w:p w14:paraId="17BBC7EA" w14:textId="77777777" w:rsidR="00C76222" w:rsidRPr="00691436" w:rsidRDefault="00C76222" w:rsidP="0069143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9F10DFD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4FB25C4E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088BFB6C" w14:textId="76F6A57D" w:rsid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>Beschreiben Sie</w:t>
      </w:r>
      <w:r w:rsidR="00D42A3B">
        <w:rPr>
          <w:rFonts w:asciiTheme="minorHAnsi" w:hAnsiTheme="minorHAnsi" w:cstheme="minorHAnsi"/>
          <w:sz w:val="23"/>
          <w:szCs w:val="23"/>
        </w:rPr>
        <w:t>,</w:t>
      </w:r>
      <w:r w:rsidRPr="00691436">
        <w:rPr>
          <w:rFonts w:asciiTheme="minorHAnsi" w:hAnsiTheme="minorHAnsi" w:cstheme="minorHAnsi"/>
          <w:sz w:val="23"/>
          <w:szCs w:val="23"/>
        </w:rPr>
        <w:t xml:space="preserve"> wie viele Personen durch das </w:t>
      </w:r>
      <w:r w:rsidR="00333E62">
        <w:rPr>
          <w:rFonts w:asciiTheme="minorHAnsi" w:hAnsiTheme="minorHAnsi" w:cstheme="minorHAnsi"/>
          <w:sz w:val="23"/>
          <w:szCs w:val="23"/>
        </w:rPr>
        <w:t xml:space="preserve">agrarpädagogische </w:t>
      </w:r>
      <w:r w:rsidRPr="00691436">
        <w:rPr>
          <w:rFonts w:asciiTheme="minorHAnsi" w:hAnsiTheme="minorHAnsi" w:cstheme="minorHAnsi"/>
          <w:sz w:val="23"/>
          <w:szCs w:val="23"/>
        </w:rPr>
        <w:t>Projekt</w:t>
      </w:r>
      <w:r w:rsidR="00D42A3B">
        <w:rPr>
          <w:rFonts w:asciiTheme="minorHAnsi" w:hAnsiTheme="minorHAnsi" w:cstheme="minorHAnsi"/>
          <w:sz w:val="23"/>
          <w:szCs w:val="23"/>
        </w:rPr>
        <w:t xml:space="preserve"> </w:t>
      </w:r>
      <w:r w:rsidRPr="00691436">
        <w:rPr>
          <w:rFonts w:asciiTheme="minorHAnsi" w:hAnsiTheme="minorHAnsi" w:cstheme="minorHAnsi"/>
          <w:sz w:val="23"/>
          <w:szCs w:val="23"/>
        </w:rPr>
        <w:t xml:space="preserve">angesprochen werden sollen. </w:t>
      </w:r>
    </w:p>
    <w:p w14:paraId="7D3924F7" w14:textId="77777777" w:rsidR="00C76222" w:rsidRPr="00691436" w:rsidRDefault="00C76222" w:rsidP="00691436">
      <w:pPr>
        <w:rPr>
          <w:rFonts w:asciiTheme="minorHAnsi" w:hAnsiTheme="minorHAnsi" w:cstheme="minorHAnsi"/>
          <w:sz w:val="23"/>
          <w:szCs w:val="23"/>
        </w:rPr>
      </w:pPr>
    </w:p>
    <w:p w14:paraId="144C038E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433120BF" w14:textId="77777777" w:rsidR="00691436" w:rsidRPr="00691436" w:rsidRDefault="00764A58" w:rsidP="00764A58">
      <w:pPr>
        <w:spacing w:after="200" w:line="276" w:lineRule="auto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br w:type="page"/>
      </w:r>
    </w:p>
    <w:p w14:paraId="4EC22823" w14:textId="77777777" w:rsidR="00691436" w:rsidRPr="00691436" w:rsidRDefault="00691436" w:rsidP="00691436">
      <w:pPr>
        <w:pStyle w:val="Brief2"/>
        <w:numPr>
          <w:ilvl w:val="1"/>
          <w:numId w:val="36"/>
        </w:numPr>
        <w:ind w:left="576"/>
        <w:rPr>
          <w:rFonts w:asciiTheme="minorHAnsi" w:hAnsiTheme="minorHAnsi" w:cstheme="minorHAnsi"/>
        </w:rPr>
      </w:pPr>
      <w:bookmarkStart w:id="4" w:name="_Toc156469171"/>
      <w:r w:rsidRPr="00691436">
        <w:rPr>
          <w:rFonts w:asciiTheme="minorHAnsi" w:hAnsiTheme="minorHAnsi" w:cstheme="minorHAnsi"/>
        </w:rPr>
        <w:lastRenderedPageBreak/>
        <w:t>Voraussichtliche Wirkung bzw. zu erwartender Nutzen für die Zielgruppe</w:t>
      </w:r>
      <w:bookmarkEnd w:id="4"/>
      <w:r w:rsidRPr="00691436">
        <w:rPr>
          <w:rFonts w:asciiTheme="minorHAnsi" w:hAnsiTheme="minorHAnsi" w:cstheme="minorHAnsi"/>
        </w:rPr>
        <w:t xml:space="preserve"> </w:t>
      </w:r>
    </w:p>
    <w:p w14:paraId="098A9E03" w14:textId="77777777" w:rsidR="00691436" w:rsidRDefault="00691436" w:rsidP="00691436">
      <w:pPr>
        <w:rPr>
          <w:rFonts w:asciiTheme="minorHAnsi" w:hAnsiTheme="minorHAnsi" w:cstheme="minorHAnsi"/>
          <w:sz w:val="18"/>
          <w:szCs w:val="18"/>
        </w:rPr>
      </w:pPr>
      <w:r w:rsidRPr="00691436">
        <w:rPr>
          <w:rFonts w:asciiTheme="minorHAnsi" w:hAnsiTheme="minorHAnsi" w:cstheme="minorHAnsi"/>
          <w:sz w:val="18"/>
          <w:szCs w:val="18"/>
        </w:rPr>
        <w:t>[Zeichen: max. 1 Seiten (1 dicht beschriebene Seite sind ca. 3.000 Zeichen inkl. Leerzeichen)]</w:t>
      </w:r>
    </w:p>
    <w:p w14:paraId="25DC7DA8" w14:textId="77777777" w:rsidR="00C76222" w:rsidRPr="00691436" w:rsidRDefault="00C76222" w:rsidP="00691436">
      <w:pPr>
        <w:rPr>
          <w:rFonts w:asciiTheme="minorHAnsi" w:hAnsiTheme="minorHAnsi" w:cstheme="minorHAnsi"/>
          <w:sz w:val="18"/>
          <w:szCs w:val="18"/>
        </w:rPr>
      </w:pPr>
    </w:p>
    <w:p w14:paraId="16CD6216" w14:textId="24F49F8C" w:rsidR="00691436" w:rsidRDefault="00691436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 xml:space="preserve">Beschreiben Sie die </w:t>
      </w:r>
      <w:r w:rsidR="00333E62">
        <w:rPr>
          <w:rFonts w:asciiTheme="minorHAnsi" w:hAnsiTheme="minorHAnsi" w:cstheme="minorHAnsi"/>
          <w:sz w:val="23"/>
          <w:szCs w:val="23"/>
        </w:rPr>
        <w:t xml:space="preserve">zu </w:t>
      </w:r>
      <w:r w:rsidRPr="00691436">
        <w:rPr>
          <w:rFonts w:asciiTheme="minorHAnsi" w:hAnsiTheme="minorHAnsi" w:cstheme="minorHAnsi"/>
          <w:sz w:val="23"/>
          <w:szCs w:val="23"/>
        </w:rPr>
        <w:t xml:space="preserve">erwartende Wirkung für </w:t>
      </w:r>
      <w:r w:rsidR="00D42A3B">
        <w:rPr>
          <w:rFonts w:asciiTheme="minorHAnsi" w:hAnsiTheme="minorHAnsi" w:cstheme="minorHAnsi"/>
          <w:sz w:val="23"/>
          <w:szCs w:val="23"/>
        </w:rPr>
        <w:t>die Kinder, Jugendlichen und jungen Erwachsenen bzw. für die Pädagog:innen</w:t>
      </w:r>
      <w:r w:rsidRPr="00691436">
        <w:rPr>
          <w:rFonts w:asciiTheme="minorHAnsi" w:hAnsiTheme="minorHAnsi" w:cstheme="minorHAnsi"/>
          <w:sz w:val="23"/>
          <w:szCs w:val="23"/>
        </w:rPr>
        <w:t xml:space="preserve"> in Hinblick auf die oben genannten Zielsetzungen. Welcher Nutzen ergibt sich für die Zielgruppe. Beschreiben Sie die Effekte </w:t>
      </w:r>
      <w:r w:rsidR="00D42A3B">
        <w:rPr>
          <w:rFonts w:asciiTheme="minorHAnsi" w:hAnsiTheme="minorHAnsi" w:cstheme="minorHAnsi"/>
          <w:sz w:val="23"/>
          <w:szCs w:val="23"/>
        </w:rPr>
        <w:t xml:space="preserve">der Projektinhalte </w:t>
      </w:r>
      <w:r w:rsidRPr="00691436">
        <w:rPr>
          <w:rFonts w:asciiTheme="minorHAnsi" w:hAnsiTheme="minorHAnsi" w:cstheme="minorHAnsi"/>
          <w:sz w:val="23"/>
          <w:szCs w:val="23"/>
        </w:rPr>
        <w:t>und deren Ausmaß</w:t>
      </w:r>
      <w:r w:rsidR="00D42A3B">
        <w:rPr>
          <w:rFonts w:asciiTheme="minorHAnsi" w:hAnsiTheme="minorHAnsi" w:cstheme="minorHAnsi"/>
          <w:sz w:val="23"/>
          <w:szCs w:val="23"/>
        </w:rPr>
        <w:t xml:space="preserve"> auf die adressierten Zielgruppen</w:t>
      </w:r>
      <w:r w:rsidRPr="00691436">
        <w:rPr>
          <w:rFonts w:asciiTheme="minorHAnsi" w:hAnsiTheme="minorHAnsi" w:cstheme="minorHAnsi"/>
          <w:sz w:val="23"/>
          <w:szCs w:val="23"/>
        </w:rPr>
        <w:t xml:space="preserve">. Welcher </w:t>
      </w:r>
      <w:r w:rsidR="003F0665">
        <w:rPr>
          <w:rFonts w:asciiTheme="minorHAnsi" w:hAnsiTheme="minorHAnsi" w:cstheme="minorHAnsi"/>
          <w:sz w:val="23"/>
          <w:szCs w:val="23"/>
        </w:rPr>
        <w:t xml:space="preserve">darstellbare </w:t>
      </w:r>
      <w:r w:rsidRPr="00691436">
        <w:rPr>
          <w:rFonts w:asciiTheme="minorHAnsi" w:hAnsiTheme="minorHAnsi" w:cstheme="minorHAnsi"/>
          <w:sz w:val="23"/>
          <w:szCs w:val="23"/>
        </w:rPr>
        <w:t xml:space="preserve">Mehrwert entsteht für </w:t>
      </w:r>
      <w:r w:rsidR="00D42A3B">
        <w:rPr>
          <w:rFonts w:asciiTheme="minorHAnsi" w:hAnsiTheme="minorHAnsi" w:cstheme="minorHAnsi"/>
          <w:sz w:val="23"/>
          <w:szCs w:val="23"/>
        </w:rPr>
        <w:t>Kinder, Jugendliche und junge Erwachsene bzw. für Pädagog:innen</w:t>
      </w:r>
      <w:r w:rsidRPr="00691436">
        <w:rPr>
          <w:rFonts w:asciiTheme="minorHAnsi" w:hAnsiTheme="minorHAnsi" w:cstheme="minorHAnsi"/>
          <w:sz w:val="23"/>
          <w:szCs w:val="23"/>
        </w:rPr>
        <w:t xml:space="preserve"> durch die in Ihrem </w:t>
      </w:r>
      <w:r w:rsidR="00333E62">
        <w:rPr>
          <w:rFonts w:asciiTheme="minorHAnsi" w:hAnsiTheme="minorHAnsi" w:cstheme="minorHAnsi"/>
          <w:sz w:val="23"/>
          <w:szCs w:val="23"/>
        </w:rPr>
        <w:t xml:space="preserve">agrarpädagogischen </w:t>
      </w:r>
      <w:r w:rsidRPr="00691436">
        <w:rPr>
          <w:rFonts w:asciiTheme="minorHAnsi" w:hAnsiTheme="minorHAnsi" w:cstheme="minorHAnsi"/>
          <w:sz w:val="23"/>
          <w:szCs w:val="23"/>
        </w:rPr>
        <w:t>Projekt vermittelten Inhalte.</w:t>
      </w:r>
    </w:p>
    <w:p w14:paraId="6038A77A" w14:textId="77777777" w:rsidR="00C76222" w:rsidRPr="00691436" w:rsidRDefault="00C76222" w:rsidP="0069143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87DEA14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1189FDA6" w14:textId="77777777" w:rsidR="00691436" w:rsidRPr="00691436" w:rsidRDefault="00691436" w:rsidP="00691436">
      <w:pPr>
        <w:pStyle w:val="Brief2"/>
        <w:numPr>
          <w:ilvl w:val="1"/>
          <w:numId w:val="36"/>
        </w:numPr>
        <w:ind w:left="576"/>
        <w:rPr>
          <w:rFonts w:asciiTheme="minorHAnsi" w:hAnsiTheme="minorHAnsi" w:cstheme="minorHAnsi"/>
        </w:rPr>
      </w:pPr>
      <w:bookmarkStart w:id="5" w:name="_Toc156469172"/>
      <w:r w:rsidRPr="00691436">
        <w:rPr>
          <w:rFonts w:asciiTheme="minorHAnsi" w:hAnsiTheme="minorHAnsi" w:cstheme="minorHAnsi"/>
        </w:rPr>
        <w:t>Chancengleichheit und Barrierefreiheit des Angebots</w:t>
      </w:r>
      <w:bookmarkEnd w:id="5"/>
    </w:p>
    <w:p w14:paraId="75D490DC" w14:textId="77777777" w:rsidR="00691436" w:rsidRDefault="00691436" w:rsidP="00691436">
      <w:pPr>
        <w:rPr>
          <w:rFonts w:asciiTheme="minorHAnsi" w:hAnsiTheme="minorHAnsi" w:cstheme="minorHAnsi"/>
          <w:sz w:val="18"/>
          <w:szCs w:val="18"/>
        </w:rPr>
      </w:pPr>
      <w:r w:rsidRPr="00691436">
        <w:rPr>
          <w:rFonts w:asciiTheme="minorHAnsi" w:hAnsiTheme="minorHAnsi" w:cstheme="minorHAnsi"/>
          <w:sz w:val="18"/>
          <w:szCs w:val="18"/>
        </w:rPr>
        <w:t>[Zeichen: max. 1 Seiten (1 dicht beschriebene Seite sind ca. 3.000 Zeichen inkl. Leerzeichen)]</w:t>
      </w:r>
    </w:p>
    <w:p w14:paraId="76C633AA" w14:textId="77777777" w:rsidR="00C76222" w:rsidRPr="00691436" w:rsidRDefault="00C76222" w:rsidP="00691436">
      <w:pPr>
        <w:rPr>
          <w:rFonts w:asciiTheme="minorHAnsi" w:hAnsiTheme="minorHAnsi" w:cstheme="minorHAnsi"/>
          <w:sz w:val="18"/>
          <w:szCs w:val="18"/>
        </w:rPr>
      </w:pPr>
    </w:p>
    <w:p w14:paraId="2CB908C1" w14:textId="77777777" w:rsidR="00691436" w:rsidRPr="00691436" w:rsidRDefault="00371343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Beschreiben Sie</w:t>
      </w:r>
      <w:r w:rsidR="00D42A3B">
        <w:rPr>
          <w:rFonts w:asciiTheme="minorHAnsi" w:hAnsiTheme="minorHAnsi" w:cstheme="minorHAnsi"/>
          <w:sz w:val="23"/>
          <w:szCs w:val="23"/>
        </w:rPr>
        <w:t>,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welche Ihrer geplanten Maßnahmen zur Chancengleichheit beitragen. Welche konkreten Schritte werden Sie setzen, damit der Zugang zu Ihre</w:t>
      </w:r>
      <w:r>
        <w:rPr>
          <w:rFonts w:asciiTheme="minorHAnsi" w:hAnsiTheme="minorHAnsi" w:cstheme="minorHAnsi"/>
          <w:sz w:val="23"/>
          <w:szCs w:val="23"/>
        </w:rPr>
        <w:t>m Angebot für alle Geschlechter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im Sinne</w:t>
      </w:r>
      <w:r>
        <w:rPr>
          <w:rFonts w:asciiTheme="minorHAnsi" w:hAnsiTheme="minorHAnsi" w:cstheme="minorHAnsi"/>
          <w:sz w:val="23"/>
          <w:szCs w:val="23"/>
        </w:rPr>
        <w:t xml:space="preserve"> der Geschlechtergleichstellung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gleichermaßen gegeben ist.</w:t>
      </w:r>
    </w:p>
    <w:p w14:paraId="5191A1AA" w14:textId="77777777" w:rsidR="00852400" w:rsidRDefault="00691436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>Beschreiben Sie</w:t>
      </w:r>
      <w:r w:rsidR="00D42A3B">
        <w:rPr>
          <w:rFonts w:asciiTheme="minorHAnsi" w:hAnsiTheme="minorHAnsi" w:cstheme="minorHAnsi"/>
          <w:sz w:val="23"/>
          <w:szCs w:val="23"/>
        </w:rPr>
        <w:t>,</w:t>
      </w:r>
      <w:r w:rsidRPr="00691436">
        <w:rPr>
          <w:rFonts w:asciiTheme="minorHAnsi" w:hAnsiTheme="minorHAnsi" w:cstheme="minorHAnsi"/>
          <w:sz w:val="23"/>
          <w:szCs w:val="23"/>
        </w:rPr>
        <w:t xml:space="preserve"> wie der Zugang zu ihren Angeboten für alle Bevölkerungsgruppen und Gesellschaftsschichten (soziale Inklusion</w:t>
      </w:r>
      <w:r w:rsidR="003F0665">
        <w:rPr>
          <w:rFonts w:asciiTheme="minorHAnsi" w:hAnsiTheme="minorHAnsi" w:cstheme="minorHAnsi"/>
          <w:sz w:val="23"/>
          <w:szCs w:val="23"/>
        </w:rPr>
        <w:t>, soziale bzw. ökonomische schwächer gestellte Personengruppen</w:t>
      </w:r>
      <w:r w:rsidRPr="00691436">
        <w:rPr>
          <w:rFonts w:asciiTheme="minorHAnsi" w:hAnsiTheme="minorHAnsi" w:cstheme="minorHAnsi"/>
          <w:sz w:val="23"/>
          <w:szCs w:val="23"/>
        </w:rPr>
        <w:t>) gleichermaßen gegeben ist.</w:t>
      </w:r>
    </w:p>
    <w:p w14:paraId="56936F62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7124E01C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2EB68663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2B4E5351" w14:textId="77777777" w:rsidR="00691436" w:rsidRPr="00691436" w:rsidRDefault="00371343" w:rsidP="00691436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Beschreiben Sie</w:t>
      </w:r>
      <w:r w:rsidR="00D42A3B">
        <w:rPr>
          <w:rFonts w:asciiTheme="minorHAnsi" w:hAnsiTheme="minorHAnsi" w:cstheme="minorHAnsi"/>
          <w:sz w:val="23"/>
          <w:szCs w:val="23"/>
        </w:rPr>
        <w:t>,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welche Maßnahmen den barrierefreien Zugang zu Ihrem Angebot für Personen mit Beeinträchtigungen und/oder mit Mobilitätseinschränkungen ermöglichen. </w:t>
      </w:r>
    </w:p>
    <w:p w14:paraId="76DF0B9C" w14:textId="77777777" w:rsidR="003F0665" w:rsidRPr="00691436" w:rsidRDefault="003F0665" w:rsidP="003F0665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Beschreiben Sie konkrete Beispiele bei den geplanten Maßnahmen im Hinblick auf die Barrierefreiheit des Angebotes (in Berücksichtigung der Behinderung, z.B. kognitive, körperliche Beeinträchtigung, Hör-, Sehbeeinträchtigung, etc.)</w:t>
      </w:r>
    </w:p>
    <w:p w14:paraId="65CD60EC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130C2450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53D9DE17" w14:textId="77777777" w:rsidR="00691436" w:rsidRPr="00691436" w:rsidRDefault="00691436" w:rsidP="00691436">
      <w:pPr>
        <w:pStyle w:val="Brief2"/>
        <w:numPr>
          <w:ilvl w:val="1"/>
          <w:numId w:val="36"/>
        </w:numPr>
        <w:ind w:left="576"/>
        <w:rPr>
          <w:rFonts w:asciiTheme="minorHAnsi" w:hAnsiTheme="minorHAnsi" w:cstheme="minorHAnsi"/>
        </w:rPr>
      </w:pPr>
      <w:bookmarkStart w:id="6" w:name="_Toc156469173"/>
      <w:r w:rsidRPr="00691436">
        <w:rPr>
          <w:rFonts w:asciiTheme="minorHAnsi" w:hAnsiTheme="minorHAnsi" w:cstheme="minorHAnsi"/>
        </w:rPr>
        <w:t>Innovationspotential und Impulswirkung - Aktualität und Neuigkeitsgrad des Themas</w:t>
      </w:r>
      <w:bookmarkEnd w:id="6"/>
    </w:p>
    <w:p w14:paraId="6829E7B4" w14:textId="77777777" w:rsidR="00691436" w:rsidRDefault="00691436" w:rsidP="00691436">
      <w:pPr>
        <w:rPr>
          <w:rFonts w:asciiTheme="minorHAnsi" w:hAnsiTheme="minorHAnsi" w:cstheme="minorHAnsi"/>
          <w:sz w:val="18"/>
          <w:szCs w:val="18"/>
        </w:rPr>
      </w:pPr>
      <w:r w:rsidRPr="00691436">
        <w:rPr>
          <w:rFonts w:asciiTheme="minorHAnsi" w:hAnsiTheme="minorHAnsi" w:cstheme="minorHAnsi"/>
          <w:sz w:val="18"/>
          <w:szCs w:val="18"/>
        </w:rPr>
        <w:t>[Zeichen: max. 1 Seiten (1 dicht beschriebene Seite sind 3.000 Zeichen inkl. Leerzeichen)]</w:t>
      </w:r>
    </w:p>
    <w:p w14:paraId="2AAACBF1" w14:textId="77777777" w:rsidR="00C76222" w:rsidRPr="00691436" w:rsidRDefault="00C76222" w:rsidP="00691436">
      <w:pPr>
        <w:rPr>
          <w:rFonts w:asciiTheme="minorHAnsi" w:hAnsiTheme="minorHAnsi" w:cstheme="minorHAnsi"/>
          <w:sz w:val="18"/>
          <w:szCs w:val="18"/>
        </w:rPr>
      </w:pPr>
    </w:p>
    <w:p w14:paraId="755EB770" w14:textId="27AFFB4F" w:rsidR="00691436" w:rsidRDefault="00371343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Beschreiben Sie</w:t>
      </w:r>
      <w:r w:rsidR="00D42A3B">
        <w:rPr>
          <w:rFonts w:asciiTheme="minorHAnsi" w:hAnsiTheme="minorHAnsi" w:cstheme="minorHAnsi"/>
          <w:sz w:val="23"/>
          <w:szCs w:val="23"/>
        </w:rPr>
        <w:t>,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welche innovativen Elemente bei der Umsetzung Ihres Projekts verfolgt werden. Handelt es sich um ein völlig neues bzw. innovatives Projekt (</w:t>
      </w:r>
      <w:r w:rsidR="00F34D11">
        <w:rPr>
          <w:rFonts w:asciiTheme="minorHAnsi" w:hAnsiTheme="minorHAnsi" w:cstheme="minorHAnsi"/>
          <w:sz w:val="23"/>
          <w:szCs w:val="23"/>
        </w:rPr>
        <w:t>z. B. neue Methoden bzw. Themen</w:t>
      </w:r>
      <w:r>
        <w:rPr>
          <w:rFonts w:asciiTheme="minorHAnsi" w:hAnsiTheme="minorHAnsi" w:cstheme="minorHAnsi"/>
          <w:sz w:val="23"/>
          <w:szCs w:val="23"/>
        </w:rPr>
        <w:t>)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oder handelt es sich um die Adaptierung einer bereits bekannten Projektumsetzung.</w:t>
      </w:r>
      <w:ins w:id="7" w:author="RINGER, Brigitte" w:date="2024-01-17T13:04:00Z">
        <w:r w:rsidR="002D25AD">
          <w:rPr>
            <w:rFonts w:asciiTheme="minorHAnsi" w:hAnsiTheme="minorHAnsi" w:cstheme="minorHAnsi"/>
            <w:sz w:val="23"/>
            <w:szCs w:val="23"/>
          </w:rPr>
          <w:t xml:space="preserve"> </w:t>
        </w:r>
      </w:ins>
      <w:r w:rsidR="002D25AD">
        <w:rPr>
          <w:rFonts w:asciiTheme="minorHAnsi" w:hAnsiTheme="minorHAnsi" w:cstheme="minorHAnsi"/>
          <w:sz w:val="23"/>
          <w:szCs w:val="23"/>
        </w:rPr>
        <w:t xml:space="preserve">Im Falle einer bereits bekannten Projektumsetzung sind die </w:t>
      </w:r>
      <w:r w:rsidR="00F34D11">
        <w:rPr>
          <w:rFonts w:asciiTheme="minorHAnsi" w:hAnsiTheme="minorHAnsi" w:cstheme="minorHAnsi"/>
          <w:sz w:val="23"/>
          <w:szCs w:val="23"/>
        </w:rPr>
        <w:t>I</w:t>
      </w:r>
      <w:r w:rsidR="00C80EBB">
        <w:rPr>
          <w:rFonts w:asciiTheme="minorHAnsi" w:hAnsiTheme="minorHAnsi" w:cstheme="minorHAnsi"/>
          <w:sz w:val="23"/>
          <w:szCs w:val="23"/>
        </w:rPr>
        <w:t>mpul</w:t>
      </w:r>
      <w:r w:rsidR="00F34D11">
        <w:rPr>
          <w:rFonts w:asciiTheme="minorHAnsi" w:hAnsiTheme="minorHAnsi" w:cstheme="minorHAnsi"/>
          <w:sz w:val="23"/>
          <w:szCs w:val="23"/>
        </w:rPr>
        <w:t>s</w:t>
      </w:r>
      <w:r w:rsidR="002D25AD">
        <w:rPr>
          <w:rFonts w:asciiTheme="minorHAnsi" w:hAnsiTheme="minorHAnsi" w:cstheme="minorHAnsi"/>
          <w:sz w:val="23"/>
          <w:szCs w:val="23"/>
        </w:rPr>
        <w:t>wirkungen und das Innovationspotential bzw. die Neuerungen vergleichend zum bisherigen Projekt darzustellen.</w:t>
      </w:r>
    </w:p>
    <w:p w14:paraId="4DB02A30" w14:textId="77777777" w:rsidR="00C76222" w:rsidRPr="00691436" w:rsidRDefault="00C76222" w:rsidP="0069143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A4F5FDB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521D4E64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32EEF0EC" w14:textId="4AC28799" w:rsidR="00F34D11" w:rsidRDefault="00F34D11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Beschreiben Sie welche Erfolge bzw. Impulswirkungen Sie sich von Ihrem agrarpädagogischen Projekt und seinen praktischen Anwendungen erwarten.</w:t>
      </w:r>
    </w:p>
    <w:p w14:paraId="6591A803" w14:textId="77777777" w:rsidR="00C76222" w:rsidRPr="00691436" w:rsidRDefault="00C76222" w:rsidP="0069143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FE76DF5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0C7214F1" w14:textId="77777777" w:rsidR="00691436" w:rsidRPr="00691436" w:rsidRDefault="00691436" w:rsidP="00691436">
      <w:pPr>
        <w:rPr>
          <w:rFonts w:asciiTheme="minorHAnsi" w:hAnsiTheme="minorHAnsi" w:cstheme="minorHAnsi"/>
          <w:sz w:val="23"/>
        </w:rPr>
      </w:pPr>
    </w:p>
    <w:p w14:paraId="0F9A193A" w14:textId="77777777" w:rsidR="00691436" w:rsidRPr="00691436" w:rsidRDefault="00691436" w:rsidP="00691436">
      <w:pPr>
        <w:pStyle w:val="Brief2"/>
        <w:numPr>
          <w:ilvl w:val="1"/>
          <w:numId w:val="36"/>
        </w:numPr>
        <w:ind w:left="576"/>
        <w:rPr>
          <w:rFonts w:asciiTheme="minorHAnsi" w:hAnsiTheme="minorHAnsi" w:cstheme="minorHAnsi"/>
        </w:rPr>
      </w:pPr>
      <w:bookmarkStart w:id="8" w:name="_Toc156469174"/>
      <w:r w:rsidRPr="00691436">
        <w:rPr>
          <w:rFonts w:asciiTheme="minorHAnsi" w:hAnsiTheme="minorHAnsi" w:cstheme="minorHAnsi"/>
        </w:rPr>
        <w:t>Kooperation und Synergien</w:t>
      </w:r>
      <w:bookmarkEnd w:id="8"/>
    </w:p>
    <w:p w14:paraId="25C677F9" w14:textId="77777777" w:rsidR="00691436" w:rsidRDefault="00691436" w:rsidP="00691436">
      <w:pPr>
        <w:rPr>
          <w:rFonts w:asciiTheme="minorHAnsi" w:hAnsiTheme="minorHAnsi" w:cstheme="minorHAnsi"/>
          <w:sz w:val="18"/>
          <w:szCs w:val="18"/>
        </w:rPr>
      </w:pPr>
      <w:r w:rsidRPr="00691436">
        <w:rPr>
          <w:rFonts w:asciiTheme="minorHAnsi" w:hAnsiTheme="minorHAnsi" w:cstheme="minorHAnsi"/>
          <w:sz w:val="18"/>
          <w:szCs w:val="18"/>
        </w:rPr>
        <w:t>[Zeichen: max. 1 Seiten (1 dicht beschriebene Seite sind 3.000 Zeichen inkl. Leerzeichen)]</w:t>
      </w:r>
    </w:p>
    <w:p w14:paraId="49F5643F" w14:textId="77777777" w:rsidR="00C76222" w:rsidRPr="00691436" w:rsidRDefault="00C76222" w:rsidP="00691436">
      <w:pPr>
        <w:rPr>
          <w:rFonts w:asciiTheme="minorHAnsi" w:hAnsiTheme="minorHAnsi" w:cstheme="minorHAnsi"/>
          <w:sz w:val="18"/>
          <w:szCs w:val="18"/>
        </w:rPr>
      </w:pPr>
    </w:p>
    <w:p w14:paraId="6613A817" w14:textId="444B887A" w:rsidR="00691436" w:rsidRPr="00691436" w:rsidRDefault="00371343" w:rsidP="00691436">
      <w:pPr>
        <w:jc w:val="both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Beschreiben Sie</w:t>
      </w:r>
      <w:r w:rsidR="001C5829">
        <w:rPr>
          <w:rFonts w:asciiTheme="minorHAnsi" w:hAnsiTheme="minorHAnsi" w:cstheme="minorHAnsi"/>
          <w:sz w:val="23"/>
        </w:rPr>
        <w:t>,</w:t>
      </w:r>
      <w:r w:rsidR="00691436" w:rsidRPr="00691436">
        <w:rPr>
          <w:rFonts w:asciiTheme="minorHAnsi" w:hAnsiTheme="minorHAnsi" w:cstheme="minorHAnsi"/>
          <w:sz w:val="23"/>
        </w:rPr>
        <w:t xml:space="preserve"> </w:t>
      </w:r>
      <w:r w:rsidR="00F34D11">
        <w:rPr>
          <w:rFonts w:asciiTheme="minorHAnsi" w:hAnsiTheme="minorHAnsi" w:cstheme="minorHAnsi"/>
          <w:sz w:val="23"/>
        </w:rPr>
        <w:t xml:space="preserve">ob und </w:t>
      </w:r>
      <w:r w:rsidR="00691436" w:rsidRPr="00691436">
        <w:rPr>
          <w:rFonts w:asciiTheme="minorHAnsi" w:hAnsiTheme="minorHAnsi" w:cstheme="minorHAnsi"/>
          <w:sz w:val="23"/>
        </w:rPr>
        <w:t xml:space="preserve">mit wem Sie in diesem Projekt wie und warum zusammenarbeiten. Welche Synergien </w:t>
      </w:r>
      <w:r w:rsidR="00C80EBB">
        <w:rPr>
          <w:rFonts w:asciiTheme="minorHAnsi" w:hAnsiTheme="minorHAnsi" w:cstheme="minorHAnsi"/>
          <w:sz w:val="23"/>
        </w:rPr>
        <w:t xml:space="preserve">im Sinne der Ressourceneffizienz bzw. </w:t>
      </w:r>
      <w:r w:rsidR="00691436" w:rsidRPr="00691436">
        <w:rPr>
          <w:rFonts w:asciiTheme="minorHAnsi" w:hAnsiTheme="minorHAnsi" w:cstheme="minorHAnsi"/>
          <w:sz w:val="23"/>
        </w:rPr>
        <w:t xml:space="preserve">aus bereits bestehenden Angeboten, Projekten oder Initiativen zu dieser Themenstellung werden aufgegriffen? </w:t>
      </w:r>
      <w:r w:rsidR="00F34D11">
        <w:rPr>
          <w:rFonts w:asciiTheme="minorHAnsi" w:hAnsiTheme="minorHAnsi" w:cstheme="minorHAnsi"/>
          <w:sz w:val="23"/>
        </w:rPr>
        <w:t>Welche Synergieeffekte sind in Zukunft zu erwarten?</w:t>
      </w:r>
    </w:p>
    <w:p w14:paraId="1B246714" w14:textId="77777777" w:rsidR="00691436" w:rsidRPr="00691436" w:rsidRDefault="00691436" w:rsidP="00691436">
      <w:pPr>
        <w:rPr>
          <w:rFonts w:asciiTheme="minorHAnsi" w:hAnsiTheme="minorHAnsi" w:cstheme="minorHAnsi"/>
          <w:sz w:val="23"/>
        </w:rPr>
      </w:pPr>
    </w:p>
    <w:p w14:paraId="5E93333F" w14:textId="77777777" w:rsidR="00691436" w:rsidRPr="00143D08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143D08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5021CE94" w14:textId="77777777" w:rsidR="00691436" w:rsidRPr="00691436" w:rsidRDefault="00691436" w:rsidP="00691436">
      <w:pPr>
        <w:rPr>
          <w:rFonts w:asciiTheme="minorHAnsi" w:hAnsiTheme="minorHAnsi" w:cstheme="minorHAnsi"/>
          <w:sz w:val="23"/>
        </w:rPr>
      </w:pPr>
    </w:p>
    <w:p w14:paraId="3BFEE3AD" w14:textId="77777777" w:rsidR="00691436" w:rsidRPr="00691436" w:rsidRDefault="00371343" w:rsidP="00691436">
      <w:pPr>
        <w:jc w:val="both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Beschreiben Sie</w:t>
      </w:r>
      <w:r w:rsidR="001C5829">
        <w:rPr>
          <w:rFonts w:asciiTheme="minorHAnsi" w:hAnsiTheme="minorHAnsi" w:cstheme="minorHAnsi"/>
          <w:sz w:val="23"/>
        </w:rPr>
        <w:t>,</w:t>
      </w:r>
      <w:r w:rsidR="00691436" w:rsidRPr="00691436">
        <w:rPr>
          <w:rFonts w:asciiTheme="minorHAnsi" w:hAnsiTheme="minorHAnsi" w:cstheme="minorHAnsi"/>
          <w:sz w:val="23"/>
        </w:rPr>
        <w:t xml:space="preserve"> wie Sie die Erkenntnisse aus diesem Projekt auch anderen</w:t>
      </w:r>
      <w:r w:rsidR="002D25AD">
        <w:rPr>
          <w:rFonts w:asciiTheme="minorHAnsi" w:hAnsiTheme="minorHAnsi" w:cstheme="minorHAnsi"/>
          <w:sz w:val="23"/>
        </w:rPr>
        <w:t>, bereits bestehenden</w:t>
      </w:r>
      <w:r w:rsidR="00691436" w:rsidRPr="00691436">
        <w:rPr>
          <w:rFonts w:asciiTheme="minorHAnsi" w:hAnsiTheme="minorHAnsi" w:cstheme="minorHAnsi"/>
          <w:sz w:val="23"/>
        </w:rPr>
        <w:t xml:space="preserve"> Angeboten zugänglich machen</w:t>
      </w:r>
      <w:r w:rsidR="002D25AD">
        <w:rPr>
          <w:rFonts w:asciiTheme="minorHAnsi" w:hAnsiTheme="minorHAnsi" w:cstheme="minorHAnsi"/>
          <w:sz w:val="23"/>
        </w:rPr>
        <w:t xml:space="preserve"> werden</w:t>
      </w:r>
      <w:r w:rsidR="00691436" w:rsidRPr="00691436">
        <w:rPr>
          <w:rFonts w:asciiTheme="minorHAnsi" w:hAnsiTheme="minorHAnsi" w:cstheme="minorHAnsi"/>
          <w:sz w:val="23"/>
        </w:rPr>
        <w:t xml:space="preserve"> und welche Ansätze in Ihrem Projekt möglicherweise für ähnliche Angebote nützlich sein könnten (im Sinne der Vorbildwirkung, eines Modellcharakters).</w:t>
      </w:r>
    </w:p>
    <w:p w14:paraId="3C712A81" w14:textId="77777777" w:rsidR="00691436" w:rsidRPr="00691436" w:rsidRDefault="00691436" w:rsidP="00691436">
      <w:pPr>
        <w:jc w:val="both"/>
        <w:rPr>
          <w:rFonts w:asciiTheme="minorHAnsi" w:hAnsiTheme="minorHAnsi" w:cstheme="minorHAnsi"/>
          <w:sz w:val="23"/>
        </w:rPr>
      </w:pPr>
      <w:r w:rsidRPr="00691436">
        <w:rPr>
          <w:rFonts w:asciiTheme="minorHAnsi" w:hAnsiTheme="minorHAnsi" w:cstheme="minorHAnsi"/>
          <w:sz w:val="23"/>
        </w:rPr>
        <w:t>Auf welche bereits vorhandenen Angebote und Unterlagen wird zurückgegriffen bzw. aufgebaut?</w:t>
      </w:r>
    </w:p>
    <w:p w14:paraId="5C787BB7" w14:textId="77777777" w:rsidR="00691436" w:rsidRPr="00691436" w:rsidRDefault="00691436" w:rsidP="00691436">
      <w:pPr>
        <w:rPr>
          <w:rFonts w:asciiTheme="minorHAnsi" w:hAnsiTheme="minorHAnsi" w:cstheme="minorHAnsi"/>
          <w:sz w:val="23"/>
        </w:rPr>
      </w:pPr>
    </w:p>
    <w:p w14:paraId="152F080E" w14:textId="77777777" w:rsidR="00691436" w:rsidRPr="00143D08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143D08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4854BC21" w14:textId="77777777" w:rsidR="00691436" w:rsidRPr="00691436" w:rsidRDefault="00691436" w:rsidP="00691436">
      <w:pPr>
        <w:rPr>
          <w:rFonts w:asciiTheme="minorHAnsi" w:hAnsiTheme="minorHAnsi" w:cstheme="minorHAnsi"/>
          <w:sz w:val="23"/>
        </w:rPr>
      </w:pPr>
    </w:p>
    <w:p w14:paraId="75C21CEB" w14:textId="77777777" w:rsidR="00691436" w:rsidRPr="00691436" w:rsidRDefault="00691436" w:rsidP="00691436">
      <w:pPr>
        <w:pStyle w:val="Brief2"/>
        <w:numPr>
          <w:ilvl w:val="1"/>
          <w:numId w:val="36"/>
        </w:numPr>
        <w:ind w:left="576"/>
        <w:rPr>
          <w:rFonts w:asciiTheme="minorHAnsi" w:hAnsiTheme="minorHAnsi" w:cstheme="minorHAnsi"/>
        </w:rPr>
      </w:pPr>
      <w:bookmarkStart w:id="9" w:name="_Toc156469175"/>
      <w:r w:rsidRPr="00691436">
        <w:rPr>
          <w:rFonts w:asciiTheme="minorHAnsi" w:hAnsiTheme="minorHAnsi" w:cstheme="minorHAnsi"/>
        </w:rPr>
        <w:t>Wirtschaftlichkeit und Effizienz</w:t>
      </w:r>
      <w:bookmarkEnd w:id="9"/>
    </w:p>
    <w:p w14:paraId="32DC68E5" w14:textId="77777777" w:rsidR="00691436" w:rsidRDefault="00691436" w:rsidP="00691436">
      <w:pPr>
        <w:rPr>
          <w:rFonts w:asciiTheme="minorHAnsi" w:hAnsiTheme="minorHAnsi" w:cstheme="minorHAnsi"/>
          <w:sz w:val="18"/>
          <w:szCs w:val="18"/>
        </w:rPr>
      </w:pPr>
      <w:r w:rsidRPr="00691436">
        <w:rPr>
          <w:rFonts w:asciiTheme="minorHAnsi" w:hAnsiTheme="minorHAnsi" w:cstheme="minorHAnsi"/>
          <w:sz w:val="18"/>
          <w:szCs w:val="18"/>
        </w:rPr>
        <w:t>[Zeichen: max. 2 Seiten (2 dicht beschriebene Seite sind 6.000 Zeichen inkl. Leerzeichen)]</w:t>
      </w:r>
    </w:p>
    <w:p w14:paraId="4CB0E70B" w14:textId="77777777" w:rsidR="00C76222" w:rsidRPr="00691436" w:rsidRDefault="00C76222" w:rsidP="00691436">
      <w:pPr>
        <w:rPr>
          <w:rFonts w:asciiTheme="minorHAnsi" w:hAnsiTheme="minorHAnsi" w:cstheme="minorHAnsi"/>
          <w:sz w:val="18"/>
          <w:szCs w:val="18"/>
        </w:rPr>
      </w:pPr>
    </w:p>
    <w:p w14:paraId="399C6045" w14:textId="3C8E37CD" w:rsidR="00691436" w:rsidRDefault="00371343" w:rsidP="0069143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Beschreiben Sie</w:t>
      </w:r>
      <w:r w:rsidR="001C5829">
        <w:rPr>
          <w:rFonts w:asciiTheme="minorHAnsi" w:hAnsiTheme="minorHAnsi" w:cstheme="minorHAnsi"/>
          <w:sz w:val="23"/>
          <w:szCs w:val="23"/>
        </w:rPr>
        <w:t>, wie Sie in I</w:t>
      </w:r>
      <w:r w:rsidR="00691436" w:rsidRPr="00691436">
        <w:rPr>
          <w:rFonts w:asciiTheme="minorHAnsi" w:hAnsiTheme="minorHAnsi" w:cstheme="minorHAnsi"/>
          <w:sz w:val="23"/>
          <w:szCs w:val="23"/>
        </w:rPr>
        <w:t>hrem Projekt besonders kostenschone</w:t>
      </w:r>
      <w:r w:rsidR="001C5829">
        <w:rPr>
          <w:rFonts w:asciiTheme="minorHAnsi" w:hAnsiTheme="minorHAnsi" w:cstheme="minorHAnsi"/>
          <w:sz w:val="23"/>
          <w:szCs w:val="23"/>
        </w:rPr>
        <w:t>nd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agieren (Kosten-Nutzen-Relation bzw. Effizienz) und wie Sie dies erreichen wollen. Wie ist das Verhältnis zwischen Konzeptionierungs- und Umsetzungskosten hinsichtlich ihrer nachhaltigen Wirtschaftlichkeit zu verstehen?</w:t>
      </w:r>
    </w:p>
    <w:p w14:paraId="3F2617A6" w14:textId="77777777" w:rsidR="00C76222" w:rsidRPr="00691436" w:rsidRDefault="00C76222" w:rsidP="0069143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3661A51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6F0C5530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472D0261" w14:textId="77777777" w:rsidR="00C76222" w:rsidRDefault="00691436" w:rsidP="00691436">
      <w:pPr>
        <w:rPr>
          <w:rFonts w:asciiTheme="minorHAnsi" w:hAnsiTheme="minorHAnsi" w:cstheme="minorHAnsi"/>
          <w:sz w:val="23"/>
          <w:szCs w:val="23"/>
        </w:rPr>
      </w:pPr>
      <w:r w:rsidRPr="00691436">
        <w:rPr>
          <w:rFonts w:asciiTheme="minorHAnsi" w:hAnsiTheme="minorHAnsi" w:cstheme="minorHAnsi"/>
          <w:sz w:val="23"/>
          <w:szCs w:val="23"/>
        </w:rPr>
        <w:t>Welche nachhaltigen</w:t>
      </w:r>
      <w:r w:rsidR="001C5829">
        <w:rPr>
          <w:rFonts w:asciiTheme="minorHAnsi" w:hAnsiTheme="minorHAnsi" w:cstheme="minorHAnsi"/>
          <w:sz w:val="23"/>
          <w:szCs w:val="23"/>
        </w:rPr>
        <w:t>, dauerhaften</w:t>
      </w:r>
      <w:r w:rsidRPr="00691436">
        <w:rPr>
          <w:rFonts w:asciiTheme="minorHAnsi" w:hAnsiTheme="minorHAnsi" w:cstheme="minorHAnsi"/>
          <w:sz w:val="23"/>
          <w:szCs w:val="23"/>
        </w:rPr>
        <w:t xml:space="preserve"> Wirkunge</w:t>
      </w:r>
      <w:r w:rsidR="001C5829">
        <w:rPr>
          <w:rFonts w:asciiTheme="minorHAnsi" w:hAnsiTheme="minorHAnsi" w:cstheme="minorHAnsi"/>
          <w:sz w:val="23"/>
          <w:szCs w:val="23"/>
        </w:rPr>
        <w:t>n sollen sich durch das Projekt</w:t>
      </w:r>
      <w:r w:rsidRPr="00691436">
        <w:rPr>
          <w:rFonts w:asciiTheme="minorHAnsi" w:hAnsiTheme="minorHAnsi" w:cstheme="minorHAnsi"/>
          <w:sz w:val="23"/>
          <w:szCs w:val="23"/>
        </w:rPr>
        <w:t xml:space="preserve"> </w:t>
      </w:r>
      <w:r w:rsidR="001C5829">
        <w:rPr>
          <w:rFonts w:asciiTheme="minorHAnsi" w:hAnsiTheme="minorHAnsi" w:cstheme="minorHAnsi"/>
          <w:sz w:val="23"/>
          <w:szCs w:val="23"/>
        </w:rPr>
        <w:t>(Bestehen/W</w:t>
      </w:r>
      <w:r w:rsidRPr="00691436">
        <w:rPr>
          <w:rFonts w:asciiTheme="minorHAnsi" w:hAnsiTheme="minorHAnsi" w:cstheme="minorHAnsi"/>
          <w:sz w:val="23"/>
          <w:szCs w:val="23"/>
        </w:rPr>
        <w:t>irken nach der Projektlaufze</w:t>
      </w:r>
      <w:r w:rsidR="00371343">
        <w:rPr>
          <w:rFonts w:asciiTheme="minorHAnsi" w:hAnsiTheme="minorHAnsi" w:cstheme="minorHAnsi"/>
          <w:sz w:val="23"/>
          <w:szCs w:val="23"/>
        </w:rPr>
        <w:t xml:space="preserve">it) </w:t>
      </w:r>
      <w:r w:rsidR="001C5829">
        <w:rPr>
          <w:rFonts w:asciiTheme="minorHAnsi" w:hAnsiTheme="minorHAnsi" w:cstheme="minorHAnsi"/>
          <w:sz w:val="23"/>
          <w:szCs w:val="23"/>
        </w:rPr>
        <w:t>entfalten</w:t>
      </w:r>
      <w:r w:rsidR="00852400">
        <w:rPr>
          <w:rFonts w:asciiTheme="minorHAnsi" w:hAnsiTheme="minorHAnsi" w:cstheme="minorHAnsi"/>
          <w:sz w:val="23"/>
          <w:szCs w:val="23"/>
        </w:rPr>
        <w:t xml:space="preserve"> bzw. beibehalten</w:t>
      </w:r>
      <w:r w:rsidR="00371343">
        <w:rPr>
          <w:rFonts w:asciiTheme="minorHAnsi" w:hAnsiTheme="minorHAnsi" w:cstheme="minorHAnsi"/>
          <w:sz w:val="23"/>
          <w:szCs w:val="23"/>
        </w:rPr>
        <w:t>? Beschreiben Sie</w:t>
      </w:r>
      <w:r w:rsidR="001C5829">
        <w:rPr>
          <w:rFonts w:asciiTheme="minorHAnsi" w:hAnsiTheme="minorHAnsi" w:cstheme="minorHAnsi"/>
          <w:sz w:val="23"/>
          <w:szCs w:val="23"/>
        </w:rPr>
        <w:t>,</w:t>
      </w:r>
      <w:r w:rsidRPr="00691436">
        <w:rPr>
          <w:rFonts w:asciiTheme="minorHAnsi" w:hAnsiTheme="minorHAnsi" w:cstheme="minorHAnsi"/>
          <w:sz w:val="23"/>
          <w:szCs w:val="23"/>
        </w:rPr>
        <w:t xml:space="preserve"> wie das Projekt nach Ende der Projektlaufzeit fortgeführt werden wird (allenfalls auch unter Angabe der </w:t>
      </w:r>
      <w:r w:rsidR="00C76222">
        <w:rPr>
          <w:rFonts w:asciiTheme="minorHAnsi" w:hAnsiTheme="minorHAnsi" w:cstheme="minorHAnsi"/>
          <w:sz w:val="23"/>
          <w:szCs w:val="23"/>
        </w:rPr>
        <w:t>künftigen Finanzierungsquelle).</w:t>
      </w:r>
    </w:p>
    <w:p w14:paraId="24C12B77" w14:textId="77777777" w:rsidR="00C76222" w:rsidRPr="00691436" w:rsidRDefault="00C76222" w:rsidP="00691436">
      <w:pPr>
        <w:rPr>
          <w:rFonts w:asciiTheme="minorHAnsi" w:hAnsiTheme="minorHAnsi" w:cstheme="minorHAnsi"/>
          <w:sz w:val="23"/>
          <w:szCs w:val="23"/>
        </w:rPr>
      </w:pPr>
    </w:p>
    <w:p w14:paraId="21AD411C" w14:textId="77777777" w:rsidR="00691436" w:rsidRPr="00691436" w:rsidRDefault="00691436" w:rsidP="00143D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0EA79096" w14:textId="77777777" w:rsidR="00691436" w:rsidRPr="00691436" w:rsidRDefault="00691436" w:rsidP="00691436">
      <w:pPr>
        <w:rPr>
          <w:rFonts w:asciiTheme="minorHAnsi" w:hAnsiTheme="minorHAnsi" w:cstheme="minorHAnsi"/>
          <w:sz w:val="23"/>
          <w:szCs w:val="23"/>
        </w:rPr>
      </w:pPr>
    </w:p>
    <w:p w14:paraId="4D6293EC" w14:textId="1907CFC9" w:rsidR="00691436" w:rsidRDefault="00371343" w:rsidP="00691436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Beschreiben Sie</w:t>
      </w:r>
      <w:r w:rsidR="001C5829">
        <w:rPr>
          <w:rFonts w:asciiTheme="minorHAnsi" w:hAnsiTheme="minorHAnsi" w:cstheme="minorHAnsi"/>
          <w:sz w:val="23"/>
          <w:szCs w:val="23"/>
        </w:rPr>
        <w:t>,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wie Sie den Ressourceneinsatz bei internen und/oder externen Abläufen </w:t>
      </w:r>
      <w:r w:rsidR="001C5829">
        <w:rPr>
          <w:rFonts w:asciiTheme="minorHAnsi" w:hAnsiTheme="minorHAnsi" w:cstheme="minorHAnsi"/>
          <w:sz w:val="23"/>
          <w:szCs w:val="23"/>
        </w:rPr>
        <w:t>bzw.</w:t>
      </w:r>
      <w:r w:rsidR="00691436" w:rsidRPr="00691436">
        <w:rPr>
          <w:rFonts w:asciiTheme="minorHAnsi" w:hAnsiTheme="minorHAnsi" w:cstheme="minorHAnsi"/>
          <w:sz w:val="23"/>
          <w:szCs w:val="23"/>
        </w:rPr>
        <w:t xml:space="preserve"> bei der Verwendung von physischen Ressourcen (z.B. Unterlagen) möglichst geringhalten werden.</w:t>
      </w:r>
    </w:p>
    <w:p w14:paraId="59D19EDF" w14:textId="77777777" w:rsidR="00C76222" w:rsidRPr="00691436" w:rsidRDefault="00C76222" w:rsidP="00691436">
      <w:pPr>
        <w:rPr>
          <w:rFonts w:asciiTheme="minorHAnsi" w:hAnsiTheme="minorHAnsi" w:cstheme="minorHAnsi"/>
          <w:sz w:val="23"/>
          <w:szCs w:val="23"/>
        </w:rPr>
      </w:pPr>
    </w:p>
    <w:p w14:paraId="59C8BE8E" w14:textId="77777777" w:rsidR="00764A58" w:rsidRPr="00764A58" w:rsidRDefault="00691436" w:rsidP="00764A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contextualSpacing/>
        <w:rPr>
          <w:rFonts w:asciiTheme="minorHAnsi" w:hAnsiTheme="minorHAnsi" w:cstheme="minorHAnsi"/>
          <w:i/>
          <w:sz w:val="23"/>
          <w:szCs w:val="23"/>
        </w:rPr>
      </w:pPr>
      <w:r w:rsidRPr="00691436">
        <w:rPr>
          <w:rFonts w:asciiTheme="minorHAnsi" w:hAnsiTheme="minorHAnsi" w:cstheme="minorHAnsi"/>
          <w:i/>
          <w:sz w:val="23"/>
          <w:szCs w:val="23"/>
        </w:rPr>
        <w:t>Hier Antwort einfügen</w:t>
      </w:r>
    </w:p>
    <w:p w14:paraId="05433CDC" w14:textId="77777777" w:rsidR="00764A58" w:rsidRPr="00764A58" w:rsidRDefault="00764A58" w:rsidP="00764A58">
      <w:pPr>
        <w:rPr>
          <w:rFonts w:asciiTheme="minorHAnsi" w:hAnsiTheme="minorHAnsi" w:cstheme="minorHAnsi"/>
          <w:sz w:val="23"/>
        </w:rPr>
      </w:pPr>
    </w:p>
    <w:sectPr w:rsidR="00764A58" w:rsidRPr="00764A58" w:rsidSect="000306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247" w:header="6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D9BD" w14:textId="77777777" w:rsidR="00EE5AC7" w:rsidRDefault="00EE5AC7" w:rsidP="00DA6BF5">
      <w:r>
        <w:separator/>
      </w:r>
    </w:p>
  </w:endnote>
  <w:endnote w:type="continuationSeparator" w:id="0">
    <w:p w14:paraId="74326140" w14:textId="77777777" w:rsidR="00EE5AC7" w:rsidRDefault="00EE5AC7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2081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1080791287"/>
          <w:docPartObj>
            <w:docPartGallery w:val="Page Numbers (Top of Page)"/>
            <w:docPartUnique/>
          </w:docPartObj>
        </w:sdtPr>
        <w:sdtEndPr/>
        <w:sdtContent>
          <w:p w14:paraId="587C630E" w14:textId="5816A3CC" w:rsidR="00C76222" w:rsidRPr="00C76222" w:rsidRDefault="00C76222">
            <w:pPr>
              <w:pStyle w:val="Fu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7622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Seite </w:t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A621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7622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von </w:t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A621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C762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F10619" w14:textId="77777777" w:rsidR="00C76222" w:rsidRDefault="00C762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67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DF6EE" w14:textId="6F2E6BED" w:rsidR="00826C4B" w:rsidRDefault="00826C4B">
            <w:pPr>
              <w:pStyle w:val="Fuzeile"/>
              <w:jc w:val="right"/>
            </w:pPr>
            <w:r w:rsidRPr="00826C4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Seite </w:t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A621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26C4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von </w:t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A621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826C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76D63D" w14:textId="77777777" w:rsidR="00826C4B" w:rsidRDefault="00826C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D0A1F" w14:textId="77777777" w:rsidR="00EE5AC7" w:rsidRDefault="00EE5AC7" w:rsidP="00DA6BF5">
      <w:r>
        <w:separator/>
      </w:r>
    </w:p>
  </w:footnote>
  <w:footnote w:type="continuationSeparator" w:id="0">
    <w:p w14:paraId="76339A40" w14:textId="77777777" w:rsidR="00EE5AC7" w:rsidRDefault="00EE5AC7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DAAE" w14:textId="77777777" w:rsidR="00030656" w:rsidRPr="00AE1725" w:rsidRDefault="00C76222" w:rsidP="00030656">
    <w:pPr>
      <w:pStyle w:val="Fuzeile"/>
      <w:rPr>
        <w:rFonts w:ascii="Calibri" w:hAnsi="Calibri" w:cs="Calibri"/>
        <w:sz w:val="18"/>
      </w:rPr>
    </w:pPr>
    <w:r w:rsidRPr="00AE1725">
      <w:rPr>
        <w:rFonts w:ascii="Calibri" w:hAnsi="Calibri" w:cs="Calibri"/>
        <w:sz w:val="18"/>
      </w:rPr>
      <w:t xml:space="preserve">Fragen zu den </w:t>
    </w:r>
    <w:r w:rsidR="00764A58" w:rsidRPr="00AE1725">
      <w:rPr>
        <w:rFonts w:ascii="Calibri" w:hAnsi="Calibri" w:cs="Calibri"/>
        <w:sz w:val="18"/>
      </w:rPr>
      <w:t>Auswahlkriterien</w:t>
    </w:r>
    <w:r w:rsidRPr="00AE1725">
      <w:rPr>
        <w:rFonts w:ascii="Calibri" w:hAnsi="Calibri" w:cs="Calibri"/>
        <w:sz w:val="18"/>
      </w:rPr>
      <w:t xml:space="preserve"> - Projektbeschreibung</w:t>
    </w:r>
    <w:r w:rsidR="00030656" w:rsidRPr="00AE1725">
      <w:rPr>
        <w:rFonts w:ascii="Calibri" w:hAnsi="Calibri" w:cs="Calibri"/>
        <w:sz w:val="18"/>
      </w:rPr>
      <w:t xml:space="preserve"> </w:t>
    </w:r>
    <w:r w:rsidRPr="00AE1725">
      <w:rPr>
        <w:rFonts w:ascii="Calibri" w:hAnsi="Calibri" w:cs="Calibri"/>
        <w:sz w:val="18"/>
      </w:rPr>
      <w:br/>
    </w:r>
    <w:r w:rsidR="00030656" w:rsidRPr="00AE1725">
      <w:rPr>
        <w:rFonts w:ascii="Calibri" w:hAnsi="Calibri" w:cs="Calibri"/>
        <w:sz w:val="18"/>
      </w:rPr>
      <w:t>(78-03) „</w:t>
    </w:r>
    <w:r w:rsidR="00244D7B">
      <w:rPr>
        <w:rFonts w:ascii="Calibri" w:hAnsi="Calibri" w:cs="Calibri"/>
        <w:sz w:val="18"/>
      </w:rPr>
      <w:t>Pädagogische Maßnahmen zu Landwirtschaft, Umwelt und Ernährung“</w:t>
    </w:r>
  </w:p>
  <w:p w14:paraId="13F10FFE" w14:textId="77777777" w:rsidR="00AF2AF3" w:rsidRPr="00280049" w:rsidRDefault="00AF2AF3" w:rsidP="003A50EC">
    <w:pPr>
      <w:pStyle w:val="Kopfzeile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B7D8" w14:textId="77777777" w:rsidR="00AF2AF3" w:rsidRDefault="00CA6212">
    <w:pPr>
      <w:pStyle w:val="Kopfzeile"/>
    </w:pPr>
    <w:r>
      <w:pict w14:anchorId="0FC45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pt;height:102.75pt">
          <v:imagedata r:id="rId1" o:title="1_Foeg_Leiste_Bund+GAP+EU_DE_2023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334"/>
    <w:multiLevelType w:val="hybridMultilevel"/>
    <w:tmpl w:val="34B6B1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03181C60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E72639"/>
    <w:multiLevelType w:val="hybridMultilevel"/>
    <w:tmpl w:val="8A66D9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73E3"/>
    <w:multiLevelType w:val="hybridMultilevel"/>
    <w:tmpl w:val="12A490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15E48"/>
    <w:multiLevelType w:val="hybridMultilevel"/>
    <w:tmpl w:val="6CE60C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B0"/>
    <w:multiLevelType w:val="hybridMultilevel"/>
    <w:tmpl w:val="2E9A3E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47C0"/>
    <w:multiLevelType w:val="hybridMultilevel"/>
    <w:tmpl w:val="632C29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276B"/>
    <w:multiLevelType w:val="hybridMultilevel"/>
    <w:tmpl w:val="36E435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59AB"/>
    <w:multiLevelType w:val="hybridMultilevel"/>
    <w:tmpl w:val="94A288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6C5"/>
    <w:multiLevelType w:val="hybridMultilevel"/>
    <w:tmpl w:val="33602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5C11"/>
    <w:multiLevelType w:val="hybridMultilevel"/>
    <w:tmpl w:val="2BA26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E64B1"/>
    <w:multiLevelType w:val="hybridMultilevel"/>
    <w:tmpl w:val="E3C0C7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7AAC"/>
    <w:multiLevelType w:val="hybridMultilevel"/>
    <w:tmpl w:val="85B277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E54C7"/>
    <w:multiLevelType w:val="hybridMultilevel"/>
    <w:tmpl w:val="A380F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543B8"/>
    <w:multiLevelType w:val="multilevel"/>
    <w:tmpl w:val="87928E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85A101D"/>
    <w:multiLevelType w:val="hybridMultilevel"/>
    <w:tmpl w:val="09542C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408D"/>
    <w:multiLevelType w:val="multilevel"/>
    <w:tmpl w:val="5A0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356A38"/>
    <w:multiLevelType w:val="hybridMultilevel"/>
    <w:tmpl w:val="A17CB7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D3CCC"/>
    <w:multiLevelType w:val="hybridMultilevel"/>
    <w:tmpl w:val="A20EA0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007EC"/>
    <w:multiLevelType w:val="hybridMultilevel"/>
    <w:tmpl w:val="FD84439E"/>
    <w:lvl w:ilvl="0" w:tplc="6E2E78FE">
      <w:start w:val="1"/>
      <w:numFmt w:val="bullet"/>
      <w:pStyle w:val="AZ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B69ABF94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Lucida Console" w:hAnsi="Lucida Console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51A4"/>
    <w:multiLevelType w:val="hybridMultilevel"/>
    <w:tmpl w:val="A380F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700D"/>
    <w:multiLevelType w:val="hybridMultilevel"/>
    <w:tmpl w:val="A288B8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35E8C"/>
    <w:multiLevelType w:val="hybridMultilevel"/>
    <w:tmpl w:val="A8D6C1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04FCA"/>
    <w:multiLevelType w:val="hybridMultilevel"/>
    <w:tmpl w:val="54EC6B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371D"/>
    <w:multiLevelType w:val="hybridMultilevel"/>
    <w:tmpl w:val="1A6CF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80774"/>
    <w:multiLevelType w:val="hybridMultilevel"/>
    <w:tmpl w:val="406843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55F2"/>
    <w:multiLevelType w:val="hybridMultilevel"/>
    <w:tmpl w:val="375666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F47DC"/>
    <w:multiLevelType w:val="hybridMultilevel"/>
    <w:tmpl w:val="1050346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C3A91"/>
    <w:multiLevelType w:val="hybridMultilevel"/>
    <w:tmpl w:val="2B26B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F093C"/>
    <w:multiLevelType w:val="hybridMultilevel"/>
    <w:tmpl w:val="C100BF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C1055"/>
    <w:multiLevelType w:val="hybridMultilevel"/>
    <w:tmpl w:val="89A4D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54AF6"/>
    <w:multiLevelType w:val="hybridMultilevel"/>
    <w:tmpl w:val="28942CE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B2286"/>
    <w:multiLevelType w:val="hybridMultilevel"/>
    <w:tmpl w:val="A6BC1596"/>
    <w:lvl w:ilvl="0" w:tplc="56B4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2D1C"/>
    <w:multiLevelType w:val="hybridMultilevel"/>
    <w:tmpl w:val="FE3041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53BD1"/>
    <w:multiLevelType w:val="hybridMultilevel"/>
    <w:tmpl w:val="2284AE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2"/>
  </w:num>
  <w:num w:numId="4">
    <w:abstractNumId w:val="36"/>
  </w:num>
  <w:num w:numId="5">
    <w:abstractNumId w:val="4"/>
  </w:num>
  <w:num w:numId="6">
    <w:abstractNumId w:val="26"/>
  </w:num>
  <w:num w:numId="7">
    <w:abstractNumId w:val="0"/>
  </w:num>
  <w:num w:numId="8">
    <w:abstractNumId w:val="6"/>
  </w:num>
  <w:num w:numId="9">
    <w:abstractNumId w:val="21"/>
  </w:num>
  <w:num w:numId="10">
    <w:abstractNumId w:val="14"/>
  </w:num>
  <w:num w:numId="11">
    <w:abstractNumId w:val="33"/>
  </w:num>
  <w:num w:numId="12">
    <w:abstractNumId w:val="31"/>
  </w:num>
  <w:num w:numId="13">
    <w:abstractNumId w:val="9"/>
  </w:num>
  <w:num w:numId="14">
    <w:abstractNumId w:val="10"/>
  </w:num>
  <w:num w:numId="15">
    <w:abstractNumId w:val="16"/>
  </w:num>
  <w:num w:numId="16">
    <w:abstractNumId w:val="18"/>
  </w:num>
  <w:num w:numId="17">
    <w:abstractNumId w:val="30"/>
  </w:num>
  <w:num w:numId="18">
    <w:abstractNumId w:val="35"/>
  </w:num>
  <w:num w:numId="19">
    <w:abstractNumId w:val="8"/>
  </w:num>
  <w:num w:numId="20">
    <w:abstractNumId w:val="3"/>
  </w:num>
  <w:num w:numId="21">
    <w:abstractNumId w:val="7"/>
  </w:num>
  <w:num w:numId="22">
    <w:abstractNumId w:val="5"/>
  </w:num>
  <w:num w:numId="23">
    <w:abstractNumId w:val="12"/>
  </w:num>
  <w:num w:numId="24">
    <w:abstractNumId w:val="11"/>
  </w:num>
  <w:num w:numId="25">
    <w:abstractNumId w:val="25"/>
  </w:num>
  <w:num w:numId="26">
    <w:abstractNumId w:val="17"/>
  </w:num>
  <w:num w:numId="27">
    <w:abstractNumId w:val="27"/>
  </w:num>
  <w:num w:numId="28">
    <w:abstractNumId w:val="13"/>
  </w:num>
  <w:num w:numId="29">
    <w:abstractNumId w:val="19"/>
  </w:num>
  <w:num w:numId="30">
    <w:abstractNumId w:val="23"/>
  </w:num>
  <w:num w:numId="31">
    <w:abstractNumId w:val="24"/>
  </w:num>
  <w:num w:numId="32">
    <w:abstractNumId w:val="29"/>
  </w:num>
  <w:num w:numId="33">
    <w:abstractNumId w:val="1"/>
  </w:num>
  <w:num w:numId="34">
    <w:abstractNumId w:val="2"/>
    <w:lvlOverride w:ilvl="1">
      <w:lvl w:ilvl="1">
        <w:start w:val="1"/>
        <w:numFmt w:val="decimal"/>
        <w:pStyle w:val="Brief2nummeriert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5">
    <w:abstractNumId w:val="2"/>
  </w:num>
  <w:num w:numId="36">
    <w:abstractNumId w:val="15"/>
  </w:num>
  <w:num w:numId="37">
    <w:abstractNumId w:val="34"/>
  </w:num>
  <w:num w:numId="38">
    <w:abstractNumId w:val="2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NGER, Brigitte">
    <w15:presenceInfo w15:providerId="AD" w15:userId="S-1-5-21-1292428093-2111687655-725345543-2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2941"/>
    <w:rsid w:val="000038E3"/>
    <w:rsid w:val="00004F6C"/>
    <w:rsid w:val="00010A2E"/>
    <w:rsid w:val="000165B1"/>
    <w:rsid w:val="000223AB"/>
    <w:rsid w:val="0002280A"/>
    <w:rsid w:val="00022E38"/>
    <w:rsid w:val="00030656"/>
    <w:rsid w:val="00031A3F"/>
    <w:rsid w:val="00032D15"/>
    <w:rsid w:val="00035860"/>
    <w:rsid w:val="00040204"/>
    <w:rsid w:val="00042994"/>
    <w:rsid w:val="00064360"/>
    <w:rsid w:val="000647D7"/>
    <w:rsid w:val="000656D5"/>
    <w:rsid w:val="00065E12"/>
    <w:rsid w:val="0007180D"/>
    <w:rsid w:val="000743CD"/>
    <w:rsid w:val="000832FC"/>
    <w:rsid w:val="000952F9"/>
    <w:rsid w:val="00095B50"/>
    <w:rsid w:val="000A0BB2"/>
    <w:rsid w:val="000A1F7D"/>
    <w:rsid w:val="000A6076"/>
    <w:rsid w:val="000B46BE"/>
    <w:rsid w:val="000C0328"/>
    <w:rsid w:val="000C5E28"/>
    <w:rsid w:val="000D2500"/>
    <w:rsid w:val="000D668F"/>
    <w:rsid w:val="000D7450"/>
    <w:rsid w:val="000E11A5"/>
    <w:rsid w:val="000E6AA6"/>
    <w:rsid w:val="000E73C4"/>
    <w:rsid w:val="000E7593"/>
    <w:rsid w:val="000F069C"/>
    <w:rsid w:val="000F52CB"/>
    <w:rsid w:val="000F66F5"/>
    <w:rsid w:val="00107873"/>
    <w:rsid w:val="00107922"/>
    <w:rsid w:val="00110685"/>
    <w:rsid w:val="00120886"/>
    <w:rsid w:val="00120A01"/>
    <w:rsid w:val="0012393F"/>
    <w:rsid w:val="001242F2"/>
    <w:rsid w:val="00125807"/>
    <w:rsid w:val="001319AB"/>
    <w:rsid w:val="001324AA"/>
    <w:rsid w:val="001365D2"/>
    <w:rsid w:val="0013746C"/>
    <w:rsid w:val="0013797C"/>
    <w:rsid w:val="00137B02"/>
    <w:rsid w:val="001434CE"/>
    <w:rsid w:val="00143D08"/>
    <w:rsid w:val="001466C1"/>
    <w:rsid w:val="00146B91"/>
    <w:rsid w:val="00152969"/>
    <w:rsid w:val="001574B3"/>
    <w:rsid w:val="00162BC6"/>
    <w:rsid w:val="00162CC2"/>
    <w:rsid w:val="00163CAE"/>
    <w:rsid w:val="00164C8B"/>
    <w:rsid w:val="00165385"/>
    <w:rsid w:val="00166A88"/>
    <w:rsid w:val="001704F4"/>
    <w:rsid w:val="00186650"/>
    <w:rsid w:val="00191D2E"/>
    <w:rsid w:val="001949AB"/>
    <w:rsid w:val="001A1B74"/>
    <w:rsid w:val="001A2C3E"/>
    <w:rsid w:val="001A61C9"/>
    <w:rsid w:val="001C06BD"/>
    <w:rsid w:val="001C2A8B"/>
    <w:rsid w:val="001C5309"/>
    <w:rsid w:val="001C5829"/>
    <w:rsid w:val="001C7A3A"/>
    <w:rsid w:val="001D01FD"/>
    <w:rsid w:val="001D49B3"/>
    <w:rsid w:val="001E08F4"/>
    <w:rsid w:val="001E11DE"/>
    <w:rsid w:val="001F2C3F"/>
    <w:rsid w:val="001F71E7"/>
    <w:rsid w:val="002009E1"/>
    <w:rsid w:val="00201EC0"/>
    <w:rsid w:val="00203403"/>
    <w:rsid w:val="00210DEC"/>
    <w:rsid w:val="00213E3B"/>
    <w:rsid w:val="002140A4"/>
    <w:rsid w:val="002178EE"/>
    <w:rsid w:val="00222464"/>
    <w:rsid w:val="00224A2A"/>
    <w:rsid w:val="00226B7E"/>
    <w:rsid w:val="00226E1F"/>
    <w:rsid w:val="002359E4"/>
    <w:rsid w:val="0023673E"/>
    <w:rsid w:val="00243678"/>
    <w:rsid w:val="00244D7B"/>
    <w:rsid w:val="002523FC"/>
    <w:rsid w:val="0025248F"/>
    <w:rsid w:val="0025292E"/>
    <w:rsid w:val="00253891"/>
    <w:rsid w:val="00264A0D"/>
    <w:rsid w:val="0026586F"/>
    <w:rsid w:val="00267E43"/>
    <w:rsid w:val="00280049"/>
    <w:rsid w:val="00280398"/>
    <w:rsid w:val="00280CFA"/>
    <w:rsid w:val="00282195"/>
    <w:rsid w:val="00290B80"/>
    <w:rsid w:val="002A1518"/>
    <w:rsid w:val="002A2A02"/>
    <w:rsid w:val="002A41E0"/>
    <w:rsid w:val="002A672C"/>
    <w:rsid w:val="002B0345"/>
    <w:rsid w:val="002B08D3"/>
    <w:rsid w:val="002B14B3"/>
    <w:rsid w:val="002B604C"/>
    <w:rsid w:val="002B7071"/>
    <w:rsid w:val="002B73BF"/>
    <w:rsid w:val="002C40E8"/>
    <w:rsid w:val="002C4493"/>
    <w:rsid w:val="002C4DA1"/>
    <w:rsid w:val="002D0D7D"/>
    <w:rsid w:val="002D25AD"/>
    <w:rsid w:val="002D73AA"/>
    <w:rsid w:val="002E3759"/>
    <w:rsid w:val="002F24CB"/>
    <w:rsid w:val="002F2C9F"/>
    <w:rsid w:val="002F380F"/>
    <w:rsid w:val="002F5B6D"/>
    <w:rsid w:val="002F7362"/>
    <w:rsid w:val="00300A37"/>
    <w:rsid w:val="003050D0"/>
    <w:rsid w:val="003056CB"/>
    <w:rsid w:val="00313D6F"/>
    <w:rsid w:val="003224DA"/>
    <w:rsid w:val="003227BF"/>
    <w:rsid w:val="00323CCF"/>
    <w:rsid w:val="00323DA4"/>
    <w:rsid w:val="00324748"/>
    <w:rsid w:val="00324FBF"/>
    <w:rsid w:val="003254FA"/>
    <w:rsid w:val="00326785"/>
    <w:rsid w:val="00332D32"/>
    <w:rsid w:val="00333E62"/>
    <w:rsid w:val="003342C6"/>
    <w:rsid w:val="00340CBF"/>
    <w:rsid w:val="00341BE3"/>
    <w:rsid w:val="00342BE8"/>
    <w:rsid w:val="00355EF7"/>
    <w:rsid w:val="00357132"/>
    <w:rsid w:val="00365B6B"/>
    <w:rsid w:val="0036671A"/>
    <w:rsid w:val="00371343"/>
    <w:rsid w:val="003716E4"/>
    <w:rsid w:val="003729EC"/>
    <w:rsid w:val="003738E4"/>
    <w:rsid w:val="00374717"/>
    <w:rsid w:val="0037582A"/>
    <w:rsid w:val="00377AE1"/>
    <w:rsid w:val="003828BB"/>
    <w:rsid w:val="003931A8"/>
    <w:rsid w:val="003948D8"/>
    <w:rsid w:val="003A18AB"/>
    <w:rsid w:val="003A1C25"/>
    <w:rsid w:val="003A50EC"/>
    <w:rsid w:val="003A7940"/>
    <w:rsid w:val="003B16C6"/>
    <w:rsid w:val="003B1B0E"/>
    <w:rsid w:val="003B1BA9"/>
    <w:rsid w:val="003B1D04"/>
    <w:rsid w:val="003C1737"/>
    <w:rsid w:val="003C26A8"/>
    <w:rsid w:val="003C4A23"/>
    <w:rsid w:val="003C5EA7"/>
    <w:rsid w:val="003C7BE4"/>
    <w:rsid w:val="003D1C7C"/>
    <w:rsid w:val="003D4D8C"/>
    <w:rsid w:val="003E1E6A"/>
    <w:rsid w:val="003E1E8B"/>
    <w:rsid w:val="003E5BA9"/>
    <w:rsid w:val="003F008D"/>
    <w:rsid w:val="003F052F"/>
    <w:rsid w:val="003F0665"/>
    <w:rsid w:val="00400318"/>
    <w:rsid w:val="004021B7"/>
    <w:rsid w:val="004041B3"/>
    <w:rsid w:val="00406129"/>
    <w:rsid w:val="00412978"/>
    <w:rsid w:val="004137D3"/>
    <w:rsid w:val="00423165"/>
    <w:rsid w:val="00435A3B"/>
    <w:rsid w:val="00437FDF"/>
    <w:rsid w:val="00441737"/>
    <w:rsid w:val="004502AF"/>
    <w:rsid w:val="00450ED8"/>
    <w:rsid w:val="00452221"/>
    <w:rsid w:val="00452BD1"/>
    <w:rsid w:val="00457003"/>
    <w:rsid w:val="00460E6F"/>
    <w:rsid w:val="00467A29"/>
    <w:rsid w:val="0047628A"/>
    <w:rsid w:val="00476F9F"/>
    <w:rsid w:val="004812A8"/>
    <w:rsid w:val="0048385A"/>
    <w:rsid w:val="00483E33"/>
    <w:rsid w:val="00484787"/>
    <w:rsid w:val="00485C3A"/>
    <w:rsid w:val="00491C2A"/>
    <w:rsid w:val="00494FE4"/>
    <w:rsid w:val="00497E95"/>
    <w:rsid w:val="004A64A5"/>
    <w:rsid w:val="004B016F"/>
    <w:rsid w:val="004B0691"/>
    <w:rsid w:val="004B5B4E"/>
    <w:rsid w:val="004B6003"/>
    <w:rsid w:val="004C00FC"/>
    <w:rsid w:val="004C0A25"/>
    <w:rsid w:val="004C1D31"/>
    <w:rsid w:val="004C1ED2"/>
    <w:rsid w:val="004C63CE"/>
    <w:rsid w:val="004C66E4"/>
    <w:rsid w:val="004D37AF"/>
    <w:rsid w:val="004E1A16"/>
    <w:rsid w:val="004E43B7"/>
    <w:rsid w:val="004E65CE"/>
    <w:rsid w:val="004F1154"/>
    <w:rsid w:val="004F2AED"/>
    <w:rsid w:val="004F2E45"/>
    <w:rsid w:val="004F3E37"/>
    <w:rsid w:val="00504BAB"/>
    <w:rsid w:val="00506361"/>
    <w:rsid w:val="005132C0"/>
    <w:rsid w:val="00514EBD"/>
    <w:rsid w:val="0051508C"/>
    <w:rsid w:val="00515549"/>
    <w:rsid w:val="00517377"/>
    <w:rsid w:val="00520F3E"/>
    <w:rsid w:val="00521D57"/>
    <w:rsid w:val="005238C8"/>
    <w:rsid w:val="00524199"/>
    <w:rsid w:val="005363C4"/>
    <w:rsid w:val="00536EA1"/>
    <w:rsid w:val="00543104"/>
    <w:rsid w:val="00543A8F"/>
    <w:rsid w:val="0055527B"/>
    <w:rsid w:val="00556106"/>
    <w:rsid w:val="00561A57"/>
    <w:rsid w:val="00562DDB"/>
    <w:rsid w:val="0056731D"/>
    <w:rsid w:val="00573DF9"/>
    <w:rsid w:val="00576153"/>
    <w:rsid w:val="00576F2E"/>
    <w:rsid w:val="00582286"/>
    <w:rsid w:val="005858D4"/>
    <w:rsid w:val="00586155"/>
    <w:rsid w:val="00586A71"/>
    <w:rsid w:val="005873E2"/>
    <w:rsid w:val="005877C2"/>
    <w:rsid w:val="0059256F"/>
    <w:rsid w:val="005940FB"/>
    <w:rsid w:val="005A7CE8"/>
    <w:rsid w:val="005C000F"/>
    <w:rsid w:val="005C54CF"/>
    <w:rsid w:val="005C6F4D"/>
    <w:rsid w:val="005D21E9"/>
    <w:rsid w:val="005D2927"/>
    <w:rsid w:val="005D45F4"/>
    <w:rsid w:val="005E6E27"/>
    <w:rsid w:val="005E7380"/>
    <w:rsid w:val="005F2E2E"/>
    <w:rsid w:val="005F32C4"/>
    <w:rsid w:val="00600DAC"/>
    <w:rsid w:val="00603D42"/>
    <w:rsid w:val="00612AA3"/>
    <w:rsid w:val="00612B93"/>
    <w:rsid w:val="00617B8C"/>
    <w:rsid w:val="00621AB7"/>
    <w:rsid w:val="00622093"/>
    <w:rsid w:val="00623B1E"/>
    <w:rsid w:val="00623DF1"/>
    <w:rsid w:val="006274DC"/>
    <w:rsid w:val="00630D75"/>
    <w:rsid w:val="00632A17"/>
    <w:rsid w:val="00636B1E"/>
    <w:rsid w:val="00642803"/>
    <w:rsid w:val="00643508"/>
    <w:rsid w:val="00644404"/>
    <w:rsid w:val="00653C9A"/>
    <w:rsid w:val="006550AA"/>
    <w:rsid w:val="00661B08"/>
    <w:rsid w:val="0066378C"/>
    <w:rsid w:val="006671E2"/>
    <w:rsid w:val="00667D81"/>
    <w:rsid w:val="00672107"/>
    <w:rsid w:val="00672EA1"/>
    <w:rsid w:val="0067512C"/>
    <w:rsid w:val="006801DD"/>
    <w:rsid w:val="00680768"/>
    <w:rsid w:val="00680E27"/>
    <w:rsid w:val="006836F9"/>
    <w:rsid w:val="00691436"/>
    <w:rsid w:val="00692FB0"/>
    <w:rsid w:val="00695883"/>
    <w:rsid w:val="006A22CB"/>
    <w:rsid w:val="006A65D8"/>
    <w:rsid w:val="006A7EB8"/>
    <w:rsid w:val="006B1788"/>
    <w:rsid w:val="006B3BD5"/>
    <w:rsid w:val="006B3CBF"/>
    <w:rsid w:val="006B638B"/>
    <w:rsid w:val="006D0682"/>
    <w:rsid w:val="006D44F3"/>
    <w:rsid w:val="006D4BEC"/>
    <w:rsid w:val="006D50EF"/>
    <w:rsid w:val="006E175E"/>
    <w:rsid w:val="006E2671"/>
    <w:rsid w:val="006F0662"/>
    <w:rsid w:val="006F0D4C"/>
    <w:rsid w:val="006F1633"/>
    <w:rsid w:val="006F532E"/>
    <w:rsid w:val="0070248E"/>
    <w:rsid w:val="00710D6F"/>
    <w:rsid w:val="007123EB"/>
    <w:rsid w:val="007127CC"/>
    <w:rsid w:val="00717848"/>
    <w:rsid w:val="00720284"/>
    <w:rsid w:val="0072535D"/>
    <w:rsid w:val="00726C83"/>
    <w:rsid w:val="007270A2"/>
    <w:rsid w:val="00730B84"/>
    <w:rsid w:val="00733633"/>
    <w:rsid w:val="007337FB"/>
    <w:rsid w:val="0074400D"/>
    <w:rsid w:val="00745B6E"/>
    <w:rsid w:val="007468E3"/>
    <w:rsid w:val="00747791"/>
    <w:rsid w:val="00752C92"/>
    <w:rsid w:val="00756154"/>
    <w:rsid w:val="00760C00"/>
    <w:rsid w:val="0076140D"/>
    <w:rsid w:val="00761984"/>
    <w:rsid w:val="00763990"/>
    <w:rsid w:val="00763FCE"/>
    <w:rsid w:val="007649B5"/>
    <w:rsid w:val="007649EF"/>
    <w:rsid w:val="00764A58"/>
    <w:rsid w:val="007709F1"/>
    <w:rsid w:val="00770E31"/>
    <w:rsid w:val="00773047"/>
    <w:rsid w:val="00773E49"/>
    <w:rsid w:val="00774516"/>
    <w:rsid w:val="007755BA"/>
    <w:rsid w:val="007802BE"/>
    <w:rsid w:val="0078145B"/>
    <w:rsid w:val="00787308"/>
    <w:rsid w:val="007900F6"/>
    <w:rsid w:val="00793534"/>
    <w:rsid w:val="007A6D1B"/>
    <w:rsid w:val="007A7EA7"/>
    <w:rsid w:val="007B02A4"/>
    <w:rsid w:val="007B5A23"/>
    <w:rsid w:val="007C0F35"/>
    <w:rsid w:val="007D26FD"/>
    <w:rsid w:val="007D3E7A"/>
    <w:rsid w:val="007D3FE7"/>
    <w:rsid w:val="007D4E12"/>
    <w:rsid w:val="007D5986"/>
    <w:rsid w:val="007E1487"/>
    <w:rsid w:val="007E3AF4"/>
    <w:rsid w:val="007E6AC3"/>
    <w:rsid w:val="007F062A"/>
    <w:rsid w:val="007F3ED1"/>
    <w:rsid w:val="008012D7"/>
    <w:rsid w:val="00804F03"/>
    <w:rsid w:val="00806249"/>
    <w:rsid w:val="00807793"/>
    <w:rsid w:val="0081165E"/>
    <w:rsid w:val="00811AD9"/>
    <w:rsid w:val="00812618"/>
    <w:rsid w:val="008141C1"/>
    <w:rsid w:val="0081437C"/>
    <w:rsid w:val="00816932"/>
    <w:rsid w:val="008236E7"/>
    <w:rsid w:val="00824A30"/>
    <w:rsid w:val="0082547C"/>
    <w:rsid w:val="00826C4B"/>
    <w:rsid w:val="00830BC8"/>
    <w:rsid w:val="00834742"/>
    <w:rsid w:val="00847840"/>
    <w:rsid w:val="00852400"/>
    <w:rsid w:val="00855803"/>
    <w:rsid w:val="008615FB"/>
    <w:rsid w:val="00864F0E"/>
    <w:rsid w:val="008707B8"/>
    <w:rsid w:val="00873200"/>
    <w:rsid w:val="0087462D"/>
    <w:rsid w:val="0088133F"/>
    <w:rsid w:val="00882476"/>
    <w:rsid w:val="00892A98"/>
    <w:rsid w:val="008961B1"/>
    <w:rsid w:val="00896286"/>
    <w:rsid w:val="008A06DA"/>
    <w:rsid w:val="008A0A96"/>
    <w:rsid w:val="008A45FE"/>
    <w:rsid w:val="008B543D"/>
    <w:rsid w:val="008B6066"/>
    <w:rsid w:val="008C1B7D"/>
    <w:rsid w:val="008C4C73"/>
    <w:rsid w:val="008C70AC"/>
    <w:rsid w:val="008C79BD"/>
    <w:rsid w:val="008D03D7"/>
    <w:rsid w:val="008D25D4"/>
    <w:rsid w:val="008D414A"/>
    <w:rsid w:val="008E300A"/>
    <w:rsid w:val="008F095D"/>
    <w:rsid w:val="008F4934"/>
    <w:rsid w:val="008F6ABC"/>
    <w:rsid w:val="00901494"/>
    <w:rsid w:val="00902BCE"/>
    <w:rsid w:val="00915472"/>
    <w:rsid w:val="00915FD0"/>
    <w:rsid w:val="00916E45"/>
    <w:rsid w:val="009305D3"/>
    <w:rsid w:val="00930979"/>
    <w:rsid w:val="0093100F"/>
    <w:rsid w:val="00934650"/>
    <w:rsid w:val="00934744"/>
    <w:rsid w:val="0093690E"/>
    <w:rsid w:val="00940C0E"/>
    <w:rsid w:val="00942C18"/>
    <w:rsid w:val="00943501"/>
    <w:rsid w:val="0094525E"/>
    <w:rsid w:val="00946955"/>
    <w:rsid w:val="00952119"/>
    <w:rsid w:val="00954948"/>
    <w:rsid w:val="0096117D"/>
    <w:rsid w:val="00962C2E"/>
    <w:rsid w:val="00965121"/>
    <w:rsid w:val="00986990"/>
    <w:rsid w:val="00991632"/>
    <w:rsid w:val="00992D35"/>
    <w:rsid w:val="00994E04"/>
    <w:rsid w:val="009A7E55"/>
    <w:rsid w:val="009B2DB2"/>
    <w:rsid w:val="009B4696"/>
    <w:rsid w:val="009B7D38"/>
    <w:rsid w:val="009C338A"/>
    <w:rsid w:val="009C38BE"/>
    <w:rsid w:val="009C76CB"/>
    <w:rsid w:val="009D1807"/>
    <w:rsid w:val="009F4BCA"/>
    <w:rsid w:val="009F602A"/>
    <w:rsid w:val="00A0069E"/>
    <w:rsid w:val="00A01530"/>
    <w:rsid w:val="00A04437"/>
    <w:rsid w:val="00A04490"/>
    <w:rsid w:val="00A145AB"/>
    <w:rsid w:val="00A218A7"/>
    <w:rsid w:val="00A266D0"/>
    <w:rsid w:val="00A33F62"/>
    <w:rsid w:val="00A349B9"/>
    <w:rsid w:val="00A35A71"/>
    <w:rsid w:val="00A40137"/>
    <w:rsid w:val="00A41C94"/>
    <w:rsid w:val="00A477E9"/>
    <w:rsid w:val="00A509FF"/>
    <w:rsid w:val="00A5733B"/>
    <w:rsid w:val="00A62DC2"/>
    <w:rsid w:val="00A63E0E"/>
    <w:rsid w:val="00A651C9"/>
    <w:rsid w:val="00A655AE"/>
    <w:rsid w:val="00A741DF"/>
    <w:rsid w:val="00A81CE3"/>
    <w:rsid w:val="00A81D31"/>
    <w:rsid w:val="00A82ABC"/>
    <w:rsid w:val="00A8736C"/>
    <w:rsid w:val="00A94098"/>
    <w:rsid w:val="00A9471D"/>
    <w:rsid w:val="00AA6343"/>
    <w:rsid w:val="00AA69F0"/>
    <w:rsid w:val="00AB1910"/>
    <w:rsid w:val="00AB7184"/>
    <w:rsid w:val="00AC421C"/>
    <w:rsid w:val="00AC48E9"/>
    <w:rsid w:val="00AD1266"/>
    <w:rsid w:val="00AD23FE"/>
    <w:rsid w:val="00AD26DB"/>
    <w:rsid w:val="00AD581E"/>
    <w:rsid w:val="00AD5EA1"/>
    <w:rsid w:val="00AD703D"/>
    <w:rsid w:val="00AE1725"/>
    <w:rsid w:val="00AF2AF3"/>
    <w:rsid w:val="00AF7A25"/>
    <w:rsid w:val="00B008AD"/>
    <w:rsid w:val="00B02FB3"/>
    <w:rsid w:val="00B0524C"/>
    <w:rsid w:val="00B10F75"/>
    <w:rsid w:val="00B11CBA"/>
    <w:rsid w:val="00B1204B"/>
    <w:rsid w:val="00B13DE0"/>
    <w:rsid w:val="00B147AC"/>
    <w:rsid w:val="00B16175"/>
    <w:rsid w:val="00B16B0A"/>
    <w:rsid w:val="00B16E6B"/>
    <w:rsid w:val="00B17B30"/>
    <w:rsid w:val="00B22FE9"/>
    <w:rsid w:val="00B23CE8"/>
    <w:rsid w:val="00B4365A"/>
    <w:rsid w:val="00B46856"/>
    <w:rsid w:val="00B52E7C"/>
    <w:rsid w:val="00B53C35"/>
    <w:rsid w:val="00B55015"/>
    <w:rsid w:val="00B577D8"/>
    <w:rsid w:val="00B63B89"/>
    <w:rsid w:val="00B66DB4"/>
    <w:rsid w:val="00B71F3E"/>
    <w:rsid w:val="00B76DA6"/>
    <w:rsid w:val="00B77975"/>
    <w:rsid w:val="00B80820"/>
    <w:rsid w:val="00B871E3"/>
    <w:rsid w:val="00B9105F"/>
    <w:rsid w:val="00B91E99"/>
    <w:rsid w:val="00B94A1B"/>
    <w:rsid w:val="00B95F7B"/>
    <w:rsid w:val="00BA0840"/>
    <w:rsid w:val="00BB0036"/>
    <w:rsid w:val="00BC64FF"/>
    <w:rsid w:val="00BC6823"/>
    <w:rsid w:val="00BD5559"/>
    <w:rsid w:val="00BE5D32"/>
    <w:rsid w:val="00BF0B9F"/>
    <w:rsid w:val="00BF440B"/>
    <w:rsid w:val="00BF6D1B"/>
    <w:rsid w:val="00BF6F83"/>
    <w:rsid w:val="00C00551"/>
    <w:rsid w:val="00C00C7B"/>
    <w:rsid w:val="00C04B1B"/>
    <w:rsid w:val="00C10EC8"/>
    <w:rsid w:val="00C11C81"/>
    <w:rsid w:val="00C121B9"/>
    <w:rsid w:val="00C22179"/>
    <w:rsid w:val="00C31EAF"/>
    <w:rsid w:val="00C337CE"/>
    <w:rsid w:val="00C3461D"/>
    <w:rsid w:val="00C35FE3"/>
    <w:rsid w:val="00C37443"/>
    <w:rsid w:val="00C41B5C"/>
    <w:rsid w:val="00C44A6C"/>
    <w:rsid w:val="00C45C5D"/>
    <w:rsid w:val="00C55028"/>
    <w:rsid w:val="00C57B03"/>
    <w:rsid w:val="00C76222"/>
    <w:rsid w:val="00C80EBB"/>
    <w:rsid w:val="00C834B1"/>
    <w:rsid w:val="00C928B0"/>
    <w:rsid w:val="00C9408B"/>
    <w:rsid w:val="00C95118"/>
    <w:rsid w:val="00C95B48"/>
    <w:rsid w:val="00C964BE"/>
    <w:rsid w:val="00C966DD"/>
    <w:rsid w:val="00CA5D1E"/>
    <w:rsid w:val="00CA6212"/>
    <w:rsid w:val="00CA6973"/>
    <w:rsid w:val="00CA7900"/>
    <w:rsid w:val="00CB0FA4"/>
    <w:rsid w:val="00CB3B21"/>
    <w:rsid w:val="00CB6412"/>
    <w:rsid w:val="00CC0F81"/>
    <w:rsid w:val="00CC1990"/>
    <w:rsid w:val="00CD047E"/>
    <w:rsid w:val="00CD3307"/>
    <w:rsid w:val="00CD6607"/>
    <w:rsid w:val="00CE019B"/>
    <w:rsid w:val="00CE141B"/>
    <w:rsid w:val="00CE208A"/>
    <w:rsid w:val="00CE2BFB"/>
    <w:rsid w:val="00CE2C56"/>
    <w:rsid w:val="00CE35BD"/>
    <w:rsid w:val="00CE6CE0"/>
    <w:rsid w:val="00CF3CA3"/>
    <w:rsid w:val="00CF7171"/>
    <w:rsid w:val="00CF7EB1"/>
    <w:rsid w:val="00D154F6"/>
    <w:rsid w:val="00D2335F"/>
    <w:rsid w:val="00D3235F"/>
    <w:rsid w:val="00D34A21"/>
    <w:rsid w:val="00D42622"/>
    <w:rsid w:val="00D42A3B"/>
    <w:rsid w:val="00D43FAD"/>
    <w:rsid w:val="00D50231"/>
    <w:rsid w:val="00D509AD"/>
    <w:rsid w:val="00D51196"/>
    <w:rsid w:val="00D51C0E"/>
    <w:rsid w:val="00D52132"/>
    <w:rsid w:val="00D52F23"/>
    <w:rsid w:val="00D53EBD"/>
    <w:rsid w:val="00D602E8"/>
    <w:rsid w:val="00D66E46"/>
    <w:rsid w:val="00D710E9"/>
    <w:rsid w:val="00D7208A"/>
    <w:rsid w:val="00D7382B"/>
    <w:rsid w:val="00D7647A"/>
    <w:rsid w:val="00D81785"/>
    <w:rsid w:val="00D82C0A"/>
    <w:rsid w:val="00D869E1"/>
    <w:rsid w:val="00D93761"/>
    <w:rsid w:val="00DA3732"/>
    <w:rsid w:val="00DA6BF5"/>
    <w:rsid w:val="00DA7E66"/>
    <w:rsid w:val="00DB21E9"/>
    <w:rsid w:val="00DB382F"/>
    <w:rsid w:val="00DB48F3"/>
    <w:rsid w:val="00DB4A3D"/>
    <w:rsid w:val="00DB6D83"/>
    <w:rsid w:val="00DB74B9"/>
    <w:rsid w:val="00DB7811"/>
    <w:rsid w:val="00DC04AB"/>
    <w:rsid w:val="00DC1E30"/>
    <w:rsid w:val="00DC395F"/>
    <w:rsid w:val="00DC4402"/>
    <w:rsid w:val="00DC54B0"/>
    <w:rsid w:val="00DC54EF"/>
    <w:rsid w:val="00DC76F2"/>
    <w:rsid w:val="00DC7D95"/>
    <w:rsid w:val="00DE01E4"/>
    <w:rsid w:val="00DE38EF"/>
    <w:rsid w:val="00DE4F36"/>
    <w:rsid w:val="00DE5836"/>
    <w:rsid w:val="00DF002F"/>
    <w:rsid w:val="00DF743D"/>
    <w:rsid w:val="00DF77CE"/>
    <w:rsid w:val="00E0058B"/>
    <w:rsid w:val="00E00AEB"/>
    <w:rsid w:val="00E0125E"/>
    <w:rsid w:val="00E03076"/>
    <w:rsid w:val="00E03A99"/>
    <w:rsid w:val="00E045E5"/>
    <w:rsid w:val="00E04DA2"/>
    <w:rsid w:val="00E05082"/>
    <w:rsid w:val="00E05D28"/>
    <w:rsid w:val="00E0673C"/>
    <w:rsid w:val="00E155D3"/>
    <w:rsid w:val="00E21645"/>
    <w:rsid w:val="00E22585"/>
    <w:rsid w:val="00E248F1"/>
    <w:rsid w:val="00E32120"/>
    <w:rsid w:val="00E4044E"/>
    <w:rsid w:val="00E4113A"/>
    <w:rsid w:val="00E42F46"/>
    <w:rsid w:val="00E43717"/>
    <w:rsid w:val="00E438A3"/>
    <w:rsid w:val="00E459CC"/>
    <w:rsid w:val="00E46782"/>
    <w:rsid w:val="00E46F21"/>
    <w:rsid w:val="00E51227"/>
    <w:rsid w:val="00E516FB"/>
    <w:rsid w:val="00E5659B"/>
    <w:rsid w:val="00E6122F"/>
    <w:rsid w:val="00E61A2C"/>
    <w:rsid w:val="00E62775"/>
    <w:rsid w:val="00E654F8"/>
    <w:rsid w:val="00E66E58"/>
    <w:rsid w:val="00E7122F"/>
    <w:rsid w:val="00E7426A"/>
    <w:rsid w:val="00E825A6"/>
    <w:rsid w:val="00E83059"/>
    <w:rsid w:val="00E86725"/>
    <w:rsid w:val="00E86D65"/>
    <w:rsid w:val="00E925E2"/>
    <w:rsid w:val="00EA5879"/>
    <w:rsid w:val="00EA7390"/>
    <w:rsid w:val="00EB1F67"/>
    <w:rsid w:val="00EC0F14"/>
    <w:rsid w:val="00EC4941"/>
    <w:rsid w:val="00EC6674"/>
    <w:rsid w:val="00EC699A"/>
    <w:rsid w:val="00EC71DE"/>
    <w:rsid w:val="00ED131A"/>
    <w:rsid w:val="00ED2893"/>
    <w:rsid w:val="00ED2D23"/>
    <w:rsid w:val="00EE2F01"/>
    <w:rsid w:val="00EE5AC7"/>
    <w:rsid w:val="00EF0512"/>
    <w:rsid w:val="00EF0DD9"/>
    <w:rsid w:val="00EF1895"/>
    <w:rsid w:val="00EF2213"/>
    <w:rsid w:val="00EF3CAD"/>
    <w:rsid w:val="00EF62CE"/>
    <w:rsid w:val="00EF741F"/>
    <w:rsid w:val="00F17067"/>
    <w:rsid w:val="00F17973"/>
    <w:rsid w:val="00F270EE"/>
    <w:rsid w:val="00F32ECC"/>
    <w:rsid w:val="00F34D11"/>
    <w:rsid w:val="00F40029"/>
    <w:rsid w:val="00F41018"/>
    <w:rsid w:val="00F418B5"/>
    <w:rsid w:val="00F42E42"/>
    <w:rsid w:val="00F54D97"/>
    <w:rsid w:val="00F65136"/>
    <w:rsid w:val="00F769DA"/>
    <w:rsid w:val="00F77984"/>
    <w:rsid w:val="00F835E1"/>
    <w:rsid w:val="00F85C54"/>
    <w:rsid w:val="00F85DBA"/>
    <w:rsid w:val="00F876EB"/>
    <w:rsid w:val="00F92FD6"/>
    <w:rsid w:val="00F94F1B"/>
    <w:rsid w:val="00F96601"/>
    <w:rsid w:val="00FA2CB1"/>
    <w:rsid w:val="00FA3DF4"/>
    <w:rsid w:val="00FA49F9"/>
    <w:rsid w:val="00FA6E98"/>
    <w:rsid w:val="00FB1828"/>
    <w:rsid w:val="00FB6614"/>
    <w:rsid w:val="00FD0009"/>
    <w:rsid w:val="00FD1C24"/>
    <w:rsid w:val="00FD2107"/>
    <w:rsid w:val="00FD41FD"/>
    <w:rsid w:val="00FF4CAC"/>
    <w:rsid w:val="00FF4EDC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6A1EE5A"/>
  <w15:docId w15:val="{BB297BB2-F840-432F-A246-6F47C13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0FC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691436"/>
    <w:pPr>
      <w:keepNext/>
      <w:pageBreakBefore/>
      <w:suppressAutoHyphens/>
      <w:spacing w:after="690" w:line="690" w:lineRule="exact"/>
      <w:ind w:left="432" w:hanging="432"/>
      <w:outlineLvl w:val="0"/>
    </w:pPr>
    <w:rPr>
      <w:rFonts w:asciiTheme="majorHAnsi" w:eastAsiaTheme="minorEastAsia" w:hAnsiTheme="majorHAnsi"/>
      <w:bCs/>
      <w:color w:val="1F497D" w:themeColor="text2"/>
      <w:sz w:val="56"/>
      <w:lang w:val="de-DE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unhideWhenUsed/>
    <w:qFormat/>
    <w:rsid w:val="004C0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691436"/>
    <w:pPr>
      <w:keepLines w:val="0"/>
      <w:suppressAutoHyphens/>
      <w:spacing w:before="360" w:line="288" w:lineRule="auto"/>
      <w:ind w:left="720" w:hanging="720"/>
      <w:outlineLvl w:val="2"/>
    </w:pPr>
    <w:rPr>
      <w:rFonts w:eastAsiaTheme="minorEastAsia" w:cstheme="minorBidi"/>
      <w:color w:val="auto"/>
      <w:sz w:val="25"/>
      <w:szCs w:val="22"/>
      <w:lang w:val="de-DE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691436"/>
    <w:pPr>
      <w:ind w:left="864" w:hanging="864"/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91436"/>
    <w:pPr>
      <w:ind w:left="1008" w:hanging="1008"/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691436"/>
    <w:pPr>
      <w:pBdr>
        <w:bottom w:val="dotted" w:sz="6" w:space="1" w:color="4F81BD" w:themeColor="accent1"/>
      </w:pBdr>
      <w:suppressAutoHyphens/>
      <w:spacing w:before="300" w:line="300" w:lineRule="auto"/>
      <w:ind w:left="1152" w:hanging="1152"/>
      <w:outlineLvl w:val="5"/>
    </w:pPr>
    <w:rPr>
      <w:rFonts w:asciiTheme="minorHAnsi" w:eastAsiaTheme="minorEastAsia" w:hAnsiTheme="minorHAnsi"/>
      <w:caps/>
      <w:color w:val="365F91" w:themeColor="accent1" w:themeShade="BF"/>
      <w:spacing w:val="10"/>
      <w:sz w:val="24"/>
      <w:lang w:val="de-DE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691436"/>
    <w:pPr>
      <w:suppressAutoHyphens/>
      <w:spacing w:before="300" w:line="300" w:lineRule="auto"/>
      <w:ind w:left="1296" w:hanging="1296"/>
      <w:outlineLvl w:val="6"/>
    </w:pPr>
    <w:rPr>
      <w:rFonts w:asciiTheme="minorHAnsi" w:eastAsiaTheme="minorEastAsia" w:hAnsiTheme="minorHAnsi"/>
      <w:caps/>
      <w:color w:val="365F91" w:themeColor="accent1" w:themeShade="BF"/>
      <w:spacing w:val="10"/>
      <w:sz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691436"/>
    <w:pPr>
      <w:suppressAutoHyphens/>
      <w:spacing w:before="300" w:line="300" w:lineRule="auto"/>
      <w:ind w:left="1440" w:hanging="1440"/>
      <w:outlineLvl w:val="7"/>
    </w:pPr>
    <w:rPr>
      <w:rFonts w:asciiTheme="minorHAnsi" w:eastAsiaTheme="minorEastAsia" w:hAnsiTheme="minorHAnsi"/>
      <w:caps/>
      <w:spacing w:val="10"/>
      <w:sz w:val="18"/>
      <w:szCs w:val="18"/>
      <w:lang w:val="de-DE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691436"/>
    <w:pPr>
      <w:suppressAutoHyphens/>
      <w:spacing w:before="300" w:line="300" w:lineRule="auto"/>
      <w:ind w:left="1584" w:hanging="1584"/>
      <w:outlineLvl w:val="8"/>
    </w:pPr>
    <w:rPr>
      <w:rFonts w:asciiTheme="minorHAnsi" w:eastAsiaTheme="minorEastAsia" w:hAnsiTheme="minorHAnsi"/>
      <w:i/>
      <w:caps/>
      <w:spacing w:val="10"/>
      <w:sz w:val="18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usfllen">
    <w:name w:val="Ausfüllen"/>
    <w:basedOn w:val="Standard"/>
    <w:qFormat/>
    <w:rsid w:val="00F77984"/>
    <w:pPr>
      <w:spacing w:line="264" w:lineRule="auto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customStyle="1" w:styleId="Hinweise">
    <w:name w:val="Hinweise"/>
    <w:basedOn w:val="Standard"/>
    <w:qFormat/>
    <w:rsid w:val="008C4C73"/>
    <w:pPr>
      <w:spacing w:line="264" w:lineRule="auto"/>
    </w:pPr>
    <w:rPr>
      <w:rFonts w:eastAsia="Times New Roman" w:cs="Times New Roman"/>
      <w:color w:val="808080" w:themeColor="background1" w:themeShade="80"/>
      <w:sz w:val="2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semiHidden/>
    <w:rsid w:val="004C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21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21E9"/>
    <w:rPr>
      <w:rFonts w:ascii="Times New Roman" w:eastAsia="Times New Roman" w:hAnsi="Times New Roman" w:cs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21E9"/>
    <w:rPr>
      <w:rFonts w:ascii="Times New Roman" w:eastAsia="Times New Roman" w:hAnsi="Times New Roman" w:cs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4CB"/>
    <w:rPr>
      <w:rFonts w:ascii="Arial" w:eastAsiaTheme="minorHAnsi" w:hAnsi="Arial" w:cstheme="minorBidi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4CB"/>
    <w:rPr>
      <w:rFonts w:ascii="Arial" w:eastAsia="Times New Roman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24CB"/>
    <w:pPr>
      <w:spacing w:after="0" w:line="240" w:lineRule="auto"/>
    </w:pPr>
    <w:rPr>
      <w:rFonts w:ascii="Arial" w:hAnsi="Arial"/>
    </w:rPr>
  </w:style>
  <w:style w:type="paragraph" w:customStyle="1" w:styleId="AZ2">
    <w:name w:val="AZ 2"/>
    <w:basedOn w:val="Standard"/>
    <w:qFormat/>
    <w:rsid w:val="002B604C"/>
    <w:pPr>
      <w:numPr>
        <w:numId w:val="2"/>
      </w:numPr>
      <w:tabs>
        <w:tab w:val="clear" w:pos="284"/>
        <w:tab w:val="num" w:pos="567"/>
      </w:tabs>
      <w:ind w:left="568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CC19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9B3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26C4B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6C4B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6C4B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72535D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691436"/>
    <w:rPr>
      <w:rFonts w:asciiTheme="majorHAnsi" w:eastAsiaTheme="minorEastAsia" w:hAnsiTheme="majorHAnsi"/>
      <w:bCs/>
      <w:color w:val="1F497D" w:themeColor="text2"/>
      <w:sz w:val="56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691436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91436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91436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691436"/>
    <w:rPr>
      <w:rFonts w:eastAsiaTheme="minorEastAsia"/>
      <w:caps/>
      <w:color w:val="365F91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691436"/>
    <w:rPr>
      <w:rFonts w:eastAsiaTheme="minorEastAsia"/>
      <w:caps/>
      <w:color w:val="365F91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691436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691436"/>
    <w:rPr>
      <w:rFonts w:eastAsiaTheme="minorEastAsia"/>
      <w:i/>
      <w:caps/>
      <w:spacing w:val="10"/>
      <w:sz w:val="18"/>
      <w:szCs w:val="18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1436"/>
    <w:pPr>
      <w:outlineLvl w:val="9"/>
    </w:pPr>
  </w:style>
  <w:style w:type="paragraph" w:customStyle="1" w:styleId="Brief2">
    <w:name w:val="Brief Ü2"/>
    <w:basedOn w:val="berschrift2"/>
    <w:next w:val="Standard"/>
    <w:uiPriority w:val="2"/>
    <w:qFormat/>
    <w:rsid w:val="00691436"/>
    <w:pPr>
      <w:keepLines w:val="0"/>
      <w:numPr>
        <w:ilvl w:val="1"/>
      </w:numPr>
      <w:suppressAutoHyphens/>
      <w:spacing w:before="360" w:after="360" w:line="264" w:lineRule="auto"/>
      <w:ind w:left="576" w:hanging="576"/>
    </w:pPr>
    <w:rPr>
      <w:rFonts w:eastAsiaTheme="minorEastAsia" w:cstheme="minorBidi"/>
      <w:color w:val="auto"/>
      <w:sz w:val="28"/>
      <w:szCs w:val="22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3"/>
    <w:qFormat/>
    <w:rsid w:val="00691436"/>
    <w:pPr>
      <w:shd w:val="clear" w:color="auto" w:fill="FFFFFF"/>
      <w:suppressAutoHyphens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styleId="Verzeichnis2">
    <w:name w:val="toc 2"/>
    <w:basedOn w:val="Standard"/>
    <w:next w:val="Standard"/>
    <w:autoRedefine/>
    <w:uiPriority w:val="39"/>
    <w:rsid w:val="00691436"/>
    <w:pPr>
      <w:tabs>
        <w:tab w:val="left" w:pos="426"/>
        <w:tab w:val="right" w:leader="dot" w:pos="8789"/>
      </w:tabs>
      <w:suppressAutoHyphens/>
      <w:spacing w:after="156" w:line="300" w:lineRule="auto"/>
      <w:ind w:left="426" w:right="992" w:hanging="426"/>
    </w:pPr>
    <w:rPr>
      <w:rFonts w:asciiTheme="minorHAnsi" w:eastAsiaTheme="minorEastAsia" w:hAnsiTheme="minorHAnsi"/>
      <w:sz w:val="24"/>
      <w:szCs w:val="24"/>
      <w:lang w:val="de-DE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691436"/>
    <w:pPr>
      <w:keepNext/>
      <w:keepLines/>
      <w:numPr>
        <w:ilvl w:val="1"/>
        <w:numId w:val="34"/>
      </w:numPr>
      <w:suppressAutoHyphens/>
      <w:spacing w:before="360" w:after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691436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691436"/>
    <w:pPr>
      <w:numPr>
        <w:numId w:val="3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691436"/>
    <w:pPr>
      <w:keepNext/>
      <w:keepLines/>
      <w:numPr>
        <w:ilvl w:val="2"/>
        <w:numId w:val="34"/>
      </w:numPr>
      <w:suppressAutoHyphens/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6914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orlage_VHA 16 10.1_Abschlussbericht_Cluster_Bildung"/>
    <f:field ref="objsubject" par="" text=""/>
    <f:field ref="objcreatedby" par="" text="Wurm, Karl, DI"/>
    <f:field ref="objcreatedat" par="" date="2017-08-30T17:09:51" text="30.08.2017 17:09:51"/>
    <f:field ref="objchangedby" par="" text="Rosenwirth, Christian, DI"/>
    <f:field ref="objmodifiedat" par="" date="2018-01-02T14:01:33" text="02.01.2018 14:01:33"/>
    <f:field ref="doc_FSCFOLIO_1_1001_FieldDocumentNumber" par="" text=""/>
    <f:field ref="doc_FSCFOLIO_1_1001_FieldSubject" par="" text=""/>
    <f:field ref="FSCFOLIO_1_1001_FieldCurrentUser" par="" text="DI Lisa-Maria Kaufmann"/>
    <f:field ref="CCAPRECONFIG_15_1001_Objektname" par="" text="Vorlage_VHA 16 10.1_Abschlussbericht_Cluster_Bildung"/>
    <f:field ref="CCAPRECONFIG_15_1001_Objektname" par="" text="Vorlage_VHA 16 10.1_Abschlussbericht_Cluster_Bildung"/>
    <f:field ref="EIBPRECONFIG_1_1001_FieldEIBAttachments" par="" text=""/>
    <f:field ref="EIBPRECONFIG_1_1001_FieldEIBNextFiles" par="" text="BMLFUW-LE.1.2.6/0842-PR/4b - BST/2017&#10;BMNT-LE.1.2.6/0152-PR/4b - BST/2018&#10;BMNT-LE.1.2.6/0416-PR/4b - BST/2018"/>
    <f:field ref="EIBPRECONFIG_1_1001_FieldEIBPreviousFiles" par="" text="BMLFUW-LE.1.1.7/0010-II/9/2016&#10;BMLFUW-LE.1.2.6/0115-PR/4b - BST/2017"/>
    <f:field ref="EIBPRECONFIG_1_1001_FieldEIBRelatedFiles" par="" text="BMLFUW-LE.1.2.1/0017-II/9/2017&#10;BMLFUW-LE.1.1.26/0023-II/9/2017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&#10;Abgefertigt&#10;Ablage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14-20 / Antragsnr. 16.10.1-II9-23/17 - Bildung - Dialog mit der Gesellschaft - Genehmigung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399594-0C63-4AD0-B9DF-ACDFCA68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PALLER Franz</dc:creator>
  <cp:lastModifiedBy>Michael Eichhübl</cp:lastModifiedBy>
  <cp:revision>2</cp:revision>
  <cp:lastPrinted>2023-07-19T13:37:00Z</cp:lastPrinted>
  <dcterms:created xsi:type="dcterms:W3CDTF">2024-05-06T13:23:00Z</dcterms:created>
  <dcterms:modified xsi:type="dcterms:W3CDTF">2024-05-06T13:23:00Z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30.08.2017</vt:lpwstr>
  </property>
  <property fmtid="{D5CDD505-2E9C-101B-9397-08002B2CF9AE}" pid="8" name="FSC#EIBPRECONFIG@1.1001:EIBApprovedBy">
    <vt:lpwstr>Wurm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Karl Wurm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BMNT - PR/4b - BST (Referat Präs. 4b - Bewilligende Stelle für die EU-kofinanzierten Programme)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karl.wurm@bmnt.gv.at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BMLFUW-LE.1.1.7/0010-II/9/2016_x000d_
BMLFUW-LE.1.2.6/0115-PR/4b - BST/2017</vt:lpwstr>
  </property>
  <property fmtid="{D5CDD505-2E9C-101B-9397-08002B2CF9AE}" pid="23" name="FSC#EIBPRECONFIG@1.1001:NextFiles">
    <vt:lpwstr>BMLFUW-LE.1.2.6/0842-PR/4b - BST/2017_x000d_
BMNT-LE.1.2.6/0152-PR/4b - BST/2018_x000d_
BMNT-LE.1.2.6/0416-PR/4b - BST/2018</vt:lpwstr>
  </property>
  <property fmtid="{D5CDD505-2E9C-101B-9397-08002B2CF9AE}" pid="24" name="FSC#EIBPRECONFIG@1.1001:RelatedFiles">
    <vt:lpwstr>BMLFUW-LE.1.2.1/0017-II/9/2017_x000d_
BMLFUW-LE.1.1.26/0023-II/9/2017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Genehmigt_x000d_
Abgefertigt_x000d_
Ablage</vt:lpwstr>
  </property>
  <property fmtid="{D5CDD505-2E9C-101B-9397-08002B2CF9AE}" pid="36" name="FSC#EIBPRECONFIG@1.1001:currentuser">
    <vt:lpwstr>COO.3000.100.1.332742</vt:lpwstr>
  </property>
  <property fmtid="{D5CDD505-2E9C-101B-9397-08002B2CF9AE}" pid="37" name="FSC#EIBPRECONFIG@1.1001:currentuserrolegroup">
    <vt:lpwstr>COO.3000.100.1.526432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COO.3000.103.2.1386955</vt:lpwstr>
  </property>
  <property fmtid="{D5CDD505-2E9C-101B-9397-08002B2CF9AE}" pid="40" name="FSC#EIBPRECONFIG@1.1001:toplevelobject">
    <vt:lpwstr>COO.3000.103.7.7980880</vt:lpwstr>
  </property>
  <property fmtid="{D5CDD505-2E9C-101B-9397-08002B2CF9AE}" pid="41" name="FSC#EIBPRECONFIG@1.1001:objchangedby">
    <vt:lpwstr>DI Christian Rosenwirth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12.06.2018</vt:lpwstr>
  </property>
  <property fmtid="{D5CDD505-2E9C-101B-9397-08002B2CF9AE}" pid="44" name="FSC#EIBPRECONFIG@1.1001:objname">
    <vt:lpwstr>Vorlage_VHA 16 10.1_Abschlussbericht_Cluster_Bildung</vt:lpwstr>
  </property>
  <property fmtid="{D5CDD505-2E9C-101B-9397-08002B2CF9AE}" pid="45" name="FSC#EIBPRECONFIG@1.1001:EIBProcessResponsiblePhone">
    <vt:lpwstr>606833</vt:lpwstr>
  </property>
  <property fmtid="{D5CDD505-2E9C-101B-9397-08002B2CF9AE}" pid="46" name="FSC#EIBPRECONFIG@1.1001:EIBProcessResponsibleMail">
    <vt:lpwstr>susanne.hofer@bmnt.gv.at</vt:lpwstr>
  </property>
  <property fmtid="{D5CDD505-2E9C-101B-9397-08002B2CF9AE}" pid="47" name="FSC#EIBPRECONFIG@1.1001:EIBProcessResponsibleFax">
    <vt:lpwstr>606695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Susanne Hofer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LE 14-20 / Antragsnr. 16.10.1-II9-23/17 - Bildung - Dialog mit der Gesellschaft - Genehmigung</vt:lpwstr>
  </property>
  <property fmtid="{D5CDD505-2E9C-101B-9397-08002B2CF9AE}" pid="53" name="FSC#COOELAK@1.1001:FileReference">
    <vt:lpwstr>BMLFUW-LE.1.2.6/0528-PR/4b - BST/2017</vt:lpwstr>
  </property>
  <property fmtid="{D5CDD505-2E9C-101B-9397-08002B2CF9AE}" pid="54" name="FSC#COOELAK@1.1001:FileRefYear">
    <vt:lpwstr>2017</vt:lpwstr>
  </property>
  <property fmtid="{D5CDD505-2E9C-101B-9397-08002B2CF9AE}" pid="55" name="FSC#COOELAK@1.1001:FileRefOrdinal">
    <vt:lpwstr>528</vt:lpwstr>
  </property>
  <property fmtid="{D5CDD505-2E9C-101B-9397-08002B2CF9AE}" pid="56" name="FSC#COOELAK@1.1001:FileRefOU">
    <vt:lpwstr>PR/4b - BST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DI Karl Wurm</vt:lpwstr>
  </property>
  <property fmtid="{D5CDD505-2E9C-101B-9397-08002B2CF9AE}" pid="59" name="FSC#COOELAK@1.1001:OwnerExtension">
    <vt:lpwstr>606750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BMNT - PR/4b - BST (Referat Präs. 4b - Bewilligende Stelle für die EU-kofinanzierten Programme)</vt:lpwstr>
  </property>
  <property fmtid="{D5CDD505-2E9C-101B-9397-08002B2CF9AE}" pid="66" name="FSC#COOELAK@1.1001:CreatedAt">
    <vt:lpwstr>30.08.2017</vt:lpwstr>
  </property>
  <property fmtid="{D5CDD505-2E9C-101B-9397-08002B2CF9AE}" pid="67" name="FSC#COOELAK@1.1001:OU">
    <vt:lpwstr>BMNT - PR/4b - BST (Referat Präs. 4b - Bewilligende Stelle für die EU-kofinanzierten Programme)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*COO.3000.103.6.1932607*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*BMLFUW-LE.1.2.6/0528-PR/4b - BST/2017*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SEIDL-SPREITZER Sandra</vt:lpwstr>
  </property>
  <property fmtid="{D5CDD505-2E9C-101B-9397-08002B2CF9AE}" pid="76" name="FSC#COOELAK@1.1001:ProcessResponsiblePhone">
    <vt:lpwstr>+43 (1) 71100-602784</vt:lpwstr>
  </property>
  <property fmtid="{D5CDD505-2E9C-101B-9397-08002B2CF9AE}" pid="77" name="FSC#COOELAK@1.1001:ProcessResponsibleMail">
    <vt:lpwstr>Sandra.SEIDL-SPREITZER@bmnt.gv.at</vt:lpwstr>
  </property>
  <property fmtid="{D5CDD505-2E9C-101B-9397-08002B2CF9AE}" pid="78" name="FSC#COOELAK@1.1001:ProcessResponsibleFax">
    <vt:lpwstr>+43 (1) 51316790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lisa-maria.kaufmann@bmnt.gv.at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COO.3000.103.6.1932607</vt:lpwstr>
  </property>
  <property fmtid="{D5CDD505-2E9C-101B-9397-08002B2CF9AE}" pid="119" name="FSC#FSCFOLIO@1.1001:docpropproject">
    <vt:lpwstr/>
  </property>
</Properties>
</file>